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77777777" w:rsidR="00653854" w:rsidRPr="00CB7115" w:rsidRDefault="00653854" w:rsidP="00653854">
      <w:pPr>
        <w:pStyle w:val="BodyText"/>
        <w:spacing w:after="0" w:line="480" w:lineRule="auto"/>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14:paraId="28C78C3C" w14:textId="6ECC7FC7" w:rsidR="00096865" w:rsidRPr="005E1F72" w:rsidRDefault="00653854" w:rsidP="00653854">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177B27">
        <w:rPr>
          <w:rFonts w:ascii="GHEA Grapalat" w:hAnsi="GHEA Grapalat" w:cs="Sylfaen"/>
          <w:i/>
          <w:sz w:val="16"/>
        </w:rPr>
        <w:t>26</w:t>
      </w:r>
      <w:r w:rsidRPr="00CB7115">
        <w:rPr>
          <w:rFonts w:ascii="GHEA Grapalat" w:hAnsi="GHEA Grapalat" w:cs="Sylfaen"/>
          <w:i/>
          <w:sz w:val="16"/>
          <w:lang w:val="hy-AM"/>
        </w:rPr>
        <w:t xml:space="preserve"> -ի </w:t>
      </w:r>
      <w:r w:rsidRPr="00CB7115">
        <w:rPr>
          <w:rFonts w:ascii="GHEA Grapalat" w:hAnsi="GHEA Grapalat" w:cs="Sylfaen"/>
          <w:i/>
          <w:sz w:val="16"/>
        </w:rPr>
        <w:t xml:space="preserve">N </w:t>
      </w:r>
      <w:r w:rsidR="00E714E1">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14:paraId="0A5B91ED"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0CBD445B" w14:textId="77777777" w:rsidR="00096865" w:rsidRPr="005E1F72" w:rsidRDefault="00096865" w:rsidP="00EF3662">
      <w:pPr>
        <w:pStyle w:val="BodyTextIndent"/>
        <w:spacing w:line="240" w:lineRule="auto"/>
        <w:jc w:val="center"/>
        <w:rPr>
          <w:rFonts w:ascii="GHEA Grapalat" w:hAnsi="GHEA Grapalat"/>
          <w:i w:val="0"/>
          <w:lang w:val="af-ZA"/>
        </w:rPr>
      </w:pPr>
    </w:p>
    <w:p w14:paraId="53F4171F"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659DE86C" w:rsidR="00642EFE" w:rsidRPr="005E1F72" w:rsidRDefault="00107FBD"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BodyTextIndent"/>
        <w:spacing w:line="240" w:lineRule="auto"/>
        <w:jc w:val="center"/>
        <w:rPr>
          <w:rFonts w:ascii="GHEA Grapalat" w:hAnsi="GHEA Grapalat"/>
          <w:i w:val="0"/>
          <w:lang w:val="af-ZA"/>
        </w:rPr>
      </w:pP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1ECE83E6" w:rsidR="0091042F" w:rsidRPr="005E1F72" w:rsidRDefault="00642EFE" w:rsidP="00D21F8D">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E26930">
        <w:rPr>
          <w:rFonts w:ascii="GHEA Grapalat" w:hAnsi="GHEA Grapalat"/>
          <w:i w:val="0"/>
          <w:lang w:val="hy-AM"/>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E26930">
        <w:rPr>
          <w:rFonts w:ascii="GHEA Grapalat" w:hAnsi="GHEA Grapalat"/>
          <w:i w:val="0"/>
          <w:lang w:val="af-ZA"/>
        </w:rPr>
        <w:t xml:space="preserve"> </w:t>
      </w:r>
      <w:r w:rsidR="00E26930">
        <w:rPr>
          <w:rFonts w:ascii="GHEA Grapalat" w:hAnsi="GHEA Grapalat"/>
          <w:i w:val="0"/>
          <w:lang w:val="hy-AM"/>
        </w:rPr>
        <w:t>մայիսի</w:t>
      </w:r>
      <w:r w:rsidRPr="005E1F72">
        <w:rPr>
          <w:rFonts w:ascii="GHEA Grapalat" w:hAnsi="GHEA Grapalat"/>
          <w:i w:val="0"/>
          <w:lang w:val="af-ZA"/>
        </w:rPr>
        <w:t xml:space="preserve">  </w:t>
      </w:r>
      <w:r w:rsidR="00E26930">
        <w:rPr>
          <w:rFonts w:ascii="GHEA Grapalat" w:hAnsi="GHEA Grapalat"/>
          <w:i w:val="0"/>
          <w:lang w:val="hy-AM"/>
        </w:rPr>
        <w:t>13</w:t>
      </w:r>
      <w:r w:rsidRPr="005E1F72">
        <w:rPr>
          <w:rFonts w:ascii="GHEA Grapalat" w:hAnsi="GHEA Grapalat"/>
          <w:i w:val="0"/>
          <w:lang w:val="af-ZA"/>
        </w:rPr>
        <w:t xml:space="preserve"> </w:t>
      </w:r>
      <w:r w:rsidR="00E26930">
        <w:rPr>
          <w:rFonts w:ascii="GHEA Grapalat" w:hAnsi="GHEA Grapalat"/>
          <w:i w:val="0"/>
          <w:lang w:val="af-ZA"/>
        </w:rPr>
        <w:t xml:space="preserve"> </w:t>
      </w:r>
      <w:r w:rsidR="00E26930">
        <w:rPr>
          <w:rFonts w:ascii="GHEA Grapalat" w:hAnsi="GHEA Grapalat"/>
          <w:i w:val="0"/>
          <w:lang w:val="hy-AM"/>
        </w:rPr>
        <w:t xml:space="preserve"> </w:t>
      </w:r>
      <w:r w:rsidR="00E26930" w:rsidRPr="0084148C">
        <w:rPr>
          <w:rFonts w:ascii="GHEA Grapalat" w:hAnsi="GHEA Grapalat"/>
          <w:i w:val="0"/>
          <w:lang w:val="af-ZA"/>
        </w:rPr>
        <w:t>N 1</w:t>
      </w:r>
      <w:r w:rsidR="00E26930" w:rsidRPr="005E1F72">
        <w:rPr>
          <w:rFonts w:ascii="GHEA Grapalat" w:hAnsi="GHEA Grapalat"/>
          <w:i w:val="0"/>
          <w:lang w:val="af-ZA"/>
        </w:rPr>
        <w:t xml:space="preserve"> </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BodyTextIndent"/>
        <w:spacing w:line="240" w:lineRule="auto"/>
        <w:jc w:val="center"/>
        <w:rPr>
          <w:rFonts w:ascii="GHEA Grapalat" w:hAnsi="GHEA Grapalat"/>
          <w:i w:val="0"/>
          <w:lang w:val="af-ZA"/>
        </w:rPr>
      </w:pPr>
    </w:p>
    <w:p w14:paraId="12027994" w14:textId="51DE887A"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E26930" w:rsidRPr="00AB2AC2">
        <w:rPr>
          <w:rFonts w:ascii="GHEA Grapalat" w:hAnsi="GHEA Grapalat" w:cs="Sylfaen"/>
          <w:lang w:val="hy-AM"/>
        </w:rPr>
        <w:t>ԿՄԲՀ-ԳՀԱՇՁԲ-22/34</w:t>
      </w:r>
      <w:r w:rsidR="00E26930" w:rsidRPr="00417B96">
        <w:rPr>
          <w:rFonts w:ascii="GHEA Grapalat" w:hAnsi="GHEA Grapalat" w:cs="Sylfaen"/>
          <w:i w:val="0"/>
          <w:lang w:val="af-ZA"/>
        </w:rPr>
        <w:t xml:space="preserve"> </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5BC6110F" w14:textId="690EAF05" w:rsidR="00642EFE" w:rsidRPr="005E1F72" w:rsidRDefault="00642EFE" w:rsidP="00AB2AC2">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AB2AC2">
        <w:rPr>
          <w:rFonts w:ascii="GHEA Grapalat" w:hAnsi="GHEA Grapalat"/>
          <w:i w:val="0"/>
          <w:lang w:val="hy-AM"/>
        </w:rPr>
        <w:t>Բյուրեղավանի համայնքապետարանը</w:t>
      </w:r>
      <w:r w:rsidRPr="005E1F72">
        <w:rPr>
          <w:rFonts w:ascii="GHEA Grapalat" w:hAnsi="GHEA Grapalat"/>
          <w:i w:val="0"/>
          <w:lang w:val="af-ZA"/>
        </w:rPr>
        <w:t xml:space="preserve">, որը գտնվում </w:t>
      </w:r>
      <w:r w:rsidR="00AB2AC2" w:rsidRPr="005E1F72">
        <w:rPr>
          <w:rFonts w:ascii="GHEA Grapalat" w:hAnsi="GHEA Grapalat"/>
          <w:i w:val="0"/>
          <w:lang w:val="af-ZA"/>
        </w:rPr>
        <w:t>Է</w:t>
      </w:r>
      <w:r w:rsidR="00AB2AC2">
        <w:rPr>
          <w:rFonts w:ascii="GHEA Grapalat" w:hAnsi="GHEA Grapalat"/>
          <w:i w:val="0"/>
          <w:lang w:val="hy-AM"/>
        </w:rPr>
        <w:t xml:space="preserve">հհ Կոտայքի մարզ համայնք Բյուրեղավան քաղաք Բյուրեղավան Վազգեն Ա Վեհափառի փողոց թիվ 1 վարչական շենք </w:t>
      </w:r>
      <w:r w:rsidRPr="005E1F72">
        <w:rPr>
          <w:rFonts w:ascii="GHEA Grapalat" w:hAnsi="GHEA Grapalat"/>
          <w:i w:val="0"/>
          <w:lang w:val="af-ZA"/>
        </w:rPr>
        <w:t>հասցեում,</w:t>
      </w:r>
      <w:r w:rsidR="00AB2AC2">
        <w:rPr>
          <w:rFonts w:ascii="GHEA Grapalat" w:hAnsi="GHEA Grapalat"/>
          <w:i w:val="0"/>
          <w:lang w:val="hy-AM"/>
        </w:rPr>
        <w:t xml:space="preserve"> </w:t>
      </w:r>
      <w:r w:rsidRPr="005E1F72">
        <w:rPr>
          <w:rFonts w:ascii="GHEA Grapalat" w:hAnsi="GHEA Grapalat"/>
          <w:i w:val="0"/>
          <w:lang w:val="af-ZA"/>
        </w:rPr>
        <w:t xml:space="preserve">հայտարարում է </w:t>
      </w:r>
      <w:r w:rsidR="00AB2AC2">
        <w:rPr>
          <w:rFonts w:ascii="GHEA Grapalat" w:hAnsi="GHEA Grapalat"/>
          <w:i w:val="0"/>
          <w:lang w:val="hy-AM"/>
        </w:rPr>
        <w:t xml:space="preserve">գնանշման հարցման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721C9E80" w:rsidR="00496E18" w:rsidRDefault="00A20B69"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AB2AC2">
        <w:rPr>
          <w:rFonts w:ascii="GHEA Grapalat" w:hAnsi="GHEA Grapalat"/>
          <w:i w:val="0"/>
          <w:lang w:val="hy-AM"/>
        </w:rPr>
        <w:t>Բյուրեղավան համայնքի ոռոգման ցանցի վերանորոգման և կառուցման աշխատանքների</w:t>
      </w:r>
      <w:r w:rsidR="00AB2AC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5B5BBDFC" w:rsidR="007E15A7" w:rsidRPr="00AB2AC2" w:rsidRDefault="00496E18" w:rsidP="00EF3662">
      <w:pPr>
        <w:pStyle w:val="BodyTextIndent"/>
        <w:spacing w:line="240" w:lineRule="auto"/>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AB2AC2">
        <w:rPr>
          <w:rFonts w:ascii="GHEA Grapalat" w:hAnsi="GHEA Grapalat"/>
          <w:i w:val="0"/>
          <w:u w:val="single"/>
          <w:lang w:val="hy-AM"/>
        </w:rPr>
        <w:t>5</w:t>
      </w:r>
      <w:r w:rsidR="00F06F30" w:rsidRPr="005E1F72">
        <w:rPr>
          <w:rFonts w:ascii="GHEA Grapalat" w:hAnsi="GHEA Grapalat"/>
          <w:i w:val="0"/>
          <w:lang w:val="af-ZA"/>
        </w:rPr>
        <w:t xml:space="preserve">-րդ օրը ժամը </w:t>
      </w:r>
      <w:r w:rsidR="00AB2AC2">
        <w:rPr>
          <w:rFonts w:ascii="GHEA Grapalat" w:hAnsi="GHEA Grapalat"/>
          <w:i w:val="0"/>
          <w:lang w:val="hy-AM"/>
        </w:rPr>
        <w:t>11</w:t>
      </w:r>
      <w:r w:rsidR="00AB2AC2" w:rsidRPr="00AB2AC2">
        <w:rPr>
          <w:rFonts w:ascii="GHEA Grapalat" w:hAnsi="GHEA Grapalat"/>
          <w:i w:val="0"/>
          <w:vertAlign w:val="superscript"/>
          <w:lang w:val="hy-AM"/>
        </w:rPr>
        <w:t>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AB2AC2">
        <w:rPr>
          <w:rFonts w:ascii="GHEA Grapalat" w:hAnsi="GHEA Grapalat"/>
          <w:i w:val="0"/>
          <w:lang w:val="af-ZA"/>
        </w:rPr>
        <w:t xml:space="preserve"> </w:t>
      </w:r>
      <w:r w:rsidR="007E15A7" w:rsidRPr="005E1F72">
        <w:rPr>
          <w:rFonts w:ascii="GHEA Grapalat" w:hAnsi="GHEA Grapalat"/>
          <w:i w:val="0"/>
          <w:lang w:val="af-ZA"/>
        </w:rPr>
        <w:t xml:space="preserve">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AB2AC2">
        <w:rPr>
          <w:rFonts w:ascii="GHEA Grapalat" w:hAnsi="GHEA Grapalat"/>
          <w:i w:val="0"/>
          <w:lang w:val="hy-AM"/>
        </w:rPr>
        <w:t>:</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185B1CD9" w:rsidR="00357D48" w:rsidRPr="005E1F72" w:rsidRDefault="003B5AE9"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AB2AC2">
        <w:rPr>
          <w:rFonts w:ascii="GHEA Grapalat" w:hAnsi="GHEA Grapalat"/>
          <w:i w:val="0"/>
          <w:u w:val="single"/>
          <w:lang w:val="hy-AM"/>
        </w:rPr>
        <w:t>7</w:t>
      </w:r>
      <w:r w:rsidR="00357D48" w:rsidRPr="005E1F72">
        <w:rPr>
          <w:rFonts w:ascii="GHEA Grapalat" w:hAnsi="GHEA Grapalat"/>
          <w:i w:val="0"/>
          <w:lang w:val="af-ZA"/>
        </w:rPr>
        <w:t xml:space="preserve">-րդ օրվա ժամը </w:t>
      </w:r>
      <w:r w:rsidR="00AB2AC2">
        <w:rPr>
          <w:rFonts w:ascii="GHEA Grapalat" w:hAnsi="GHEA Grapalat"/>
          <w:i w:val="0"/>
          <w:u w:val="single"/>
          <w:lang w:val="hy-AM"/>
        </w:rPr>
        <w:t>11</w:t>
      </w:r>
      <w:r w:rsidR="00AB2AC2" w:rsidRPr="00AB2AC2">
        <w:rPr>
          <w:rFonts w:ascii="GHEA Grapalat" w:hAnsi="GHEA Grapalat"/>
          <w:i w:val="0"/>
          <w:u w:val="single"/>
          <w:vertAlign w:val="superscript"/>
          <w:lang w:val="hy-AM"/>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456A5276" w:rsidR="004E2FC6" w:rsidRPr="005E1F72" w:rsidRDefault="0060526C" w:rsidP="00AB2AC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AB2AC2">
        <w:rPr>
          <w:rFonts w:ascii="GHEA Grapalat" w:hAnsi="GHEA Grapalat"/>
          <w:i w:val="0"/>
          <w:u w:val="single"/>
          <w:lang w:val="hy-AM"/>
        </w:rPr>
        <w:t>7</w:t>
      </w:r>
      <w:r w:rsidR="00AB2AC2" w:rsidRPr="005E1F72">
        <w:rPr>
          <w:rFonts w:ascii="GHEA Grapalat" w:hAnsi="GHEA Grapalat"/>
          <w:i w:val="0"/>
          <w:lang w:val="af-ZA"/>
        </w:rPr>
        <w:t xml:space="preserve">-րդ օրվա ժամը </w:t>
      </w:r>
      <w:r w:rsidR="00AB2AC2">
        <w:rPr>
          <w:rFonts w:ascii="GHEA Grapalat" w:hAnsi="GHEA Grapalat"/>
          <w:i w:val="0"/>
          <w:u w:val="single"/>
          <w:lang w:val="hy-AM"/>
        </w:rPr>
        <w:t>11</w:t>
      </w:r>
      <w:r w:rsidR="00AB2AC2" w:rsidRPr="00AB2AC2">
        <w:rPr>
          <w:rFonts w:ascii="GHEA Grapalat" w:hAnsi="GHEA Grapalat"/>
          <w:i w:val="0"/>
          <w:u w:val="single"/>
          <w:vertAlign w:val="superscript"/>
          <w:lang w:val="hy-AM"/>
        </w:rPr>
        <w:t>00</w:t>
      </w:r>
      <w:r w:rsidR="00AB2AC2" w:rsidRPr="005E1F72">
        <w:rPr>
          <w:rFonts w:ascii="GHEA Grapalat" w:hAnsi="GHEA Grapalat"/>
          <w:i w:val="0"/>
          <w:lang w:val="af-ZA"/>
        </w:rPr>
        <w:t>-ը:</w:t>
      </w:r>
    </w:p>
    <w:p w14:paraId="214B09EF" w14:textId="77777777" w:rsidR="00357D48" w:rsidRPr="005E1F72" w:rsidRDefault="001305C6" w:rsidP="00EF3662">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73EFF1D3" w14:textId="050EC2EC" w:rsidR="009F18D0" w:rsidRPr="005E1F72" w:rsidRDefault="00754697" w:rsidP="00AB2AC2">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AB2AC2">
        <w:rPr>
          <w:rFonts w:ascii="GHEA Grapalat" w:hAnsi="GHEA Grapalat"/>
          <w:i w:val="0"/>
          <w:lang w:val="hy-AM"/>
        </w:rPr>
        <w:t xml:space="preserve"> </w:t>
      </w:r>
      <w:r w:rsidR="00AB2AC2">
        <w:rPr>
          <w:rFonts w:ascii="GHEA Grapalat" w:hAnsi="GHEA Grapalat"/>
          <w:i w:val="0"/>
          <w:u w:val="single"/>
          <w:lang w:val="hy-AM"/>
        </w:rPr>
        <w:t>Վարուժան Մարտիրոսյան</w:t>
      </w:r>
      <w:r w:rsidR="009F18D0" w:rsidRPr="005E1F72">
        <w:rPr>
          <w:rFonts w:ascii="GHEA Grapalat" w:hAnsi="GHEA Grapalat"/>
          <w:i w:val="0"/>
          <w:lang w:val="af-ZA"/>
        </w:rPr>
        <w:t>ին</w:t>
      </w:r>
    </w:p>
    <w:p w14:paraId="15BDBB95" w14:textId="20988F05" w:rsidR="004E2FC6" w:rsidRPr="00AB2AC2" w:rsidRDefault="00754697" w:rsidP="00AB2AC2">
      <w:pPr>
        <w:pStyle w:val="BodyTextIndent"/>
        <w:spacing w:line="240" w:lineRule="auto"/>
        <w:rPr>
          <w:rFonts w:ascii="GHEA Grapalat" w:hAnsi="GHEA Grapalat"/>
          <w:i w:val="0"/>
          <w:u w:val="single"/>
          <w:lang w:val="hy-AM"/>
        </w:rPr>
      </w:pPr>
      <w:r w:rsidRPr="005E1F72">
        <w:rPr>
          <w:rFonts w:ascii="GHEA Grapalat" w:hAnsi="GHEA Grapalat"/>
          <w:i w:val="0"/>
          <w:lang w:val="af-ZA"/>
        </w:rPr>
        <w:t xml:space="preserve">                                   </w:t>
      </w:r>
      <w:r w:rsidR="0084148C">
        <w:rPr>
          <w:rFonts w:ascii="GHEA Grapalat" w:hAnsi="GHEA Grapalat"/>
          <w:i w:val="0"/>
          <w:lang w:val="af-ZA"/>
        </w:rPr>
        <w:t xml:space="preserve">  </w:t>
      </w: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AB2AC2">
        <w:rPr>
          <w:rFonts w:ascii="GHEA Grapalat" w:hAnsi="GHEA Grapalat"/>
          <w:i w:val="0"/>
          <w:u w:val="single"/>
          <w:lang w:val="hy-AM"/>
        </w:rPr>
        <w:t>093962615</w:t>
      </w:r>
    </w:p>
    <w:p w14:paraId="2AD20D03" w14:textId="4CEE4649" w:rsidR="00754697" w:rsidRPr="00AB2AC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AB2AC2">
        <w:rPr>
          <w:rFonts w:ascii="GHEA Grapalat" w:hAnsi="GHEA Grapalat"/>
          <w:i w:val="0"/>
          <w:u w:val="single"/>
          <w:lang w:val="af-ZA"/>
        </w:rPr>
        <w:t>varujmartirosyan@mail.ru</w:t>
      </w:r>
    </w:p>
    <w:p w14:paraId="14D2D142" w14:textId="394BEF04" w:rsidR="009F18D0" w:rsidRPr="005E1F72" w:rsidRDefault="009F18D0" w:rsidP="00AB2AC2">
      <w:pPr>
        <w:pStyle w:val="BodyTextIndent"/>
        <w:spacing w:line="240" w:lineRule="auto"/>
        <w:ind w:firstLine="0"/>
        <w:rPr>
          <w:rFonts w:ascii="GHEA Grapalat" w:hAnsi="GHEA Grapalat"/>
          <w:i w:val="0"/>
          <w:lang w:val="af-ZA"/>
        </w:rPr>
      </w:pPr>
    </w:p>
    <w:p w14:paraId="76B28B91" w14:textId="507EDB6A" w:rsidR="00754697" w:rsidRPr="00AB2AC2" w:rsidRDefault="00754697" w:rsidP="00EF3662">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sidR="00AB2AC2">
        <w:rPr>
          <w:rFonts w:ascii="GHEA Grapalat" w:hAnsi="GHEA Grapalat"/>
          <w:i w:val="0"/>
          <w:lang w:val="hy-AM"/>
        </w:rPr>
        <w:t xml:space="preserve">՝         </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AB2AC2">
        <w:rPr>
          <w:rFonts w:ascii="GHEA Grapalat" w:hAnsi="GHEA Grapalat"/>
          <w:i w:val="0"/>
          <w:u w:val="single"/>
          <w:lang w:val="hy-AM"/>
        </w:rPr>
        <w:t>Բյուրեղավան համայնքապետարան</w:t>
      </w:r>
    </w:p>
    <w:p w14:paraId="3C77C90A" w14:textId="5059AAA5" w:rsidR="00826193" w:rsidRPr="00AB2AC2" w:rsidRDefault="009F18D0" w:rsidP="00AB2AC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p>
    <w:p w14:paraId="5A68497E" w14:textId="77777777" w:rsidR="00341A74" w:rsidRPr="005E1F72" w:rsidRDefault="00341A74" w:rsidP="00EF3662">
      <w:pPr>
        <w:pStyle w:val="BodyText"/>
        <w:ind w:right="-7" w:firstLine="567"/>
        <w:jc w:val="right"/>
        <w:rPr>
          <w:rFonts w:ascii="GHEA Grapalat" w:hAnsi="GHEA Grapalat" w:cs="Sylfaen"/>
          <w:i/>
          <w:sz w:val="22"/>
          <w:lang w:val="af-ZA"/>
        </w:rPr>
      </w:pPr>
    </w:p>
    <w:p w14:paraId="57859C05" w14:textId="77777777" w:rsidR="007A6541" w:rsidRDefault="007A6541" w:rsidP="00EF3662">
      <w:pPr>
        <w:pStyle w:val="BodyText"/>
        <w:spacing w:after="0"/>
        <w:ind w:firstLine="567"/>
        <w:jc w:val="right"/>
        <w:rPr>
          <w:rFonts w:ascii="GHEA Grapalat" w:hAnsi="GHEA Grapalat" w:cs="Sylfaen"/>
          <w:i/>
          <w:sz w:val="20"/>
          <w:szCs w:val="20"/>
        </w:rPr>
      </w:pPr>
    </w:p>
    <w:p w14:paraId="353BE00E" w14:textId="77777777" w:rsidR="007A6541" w:rsidRDefault="007A6541" w:rsidP="00EF3662">
      <w:pPr>
        <w:pStyle w:val="BodyText"/>
        <w:spacing w:after="0"/>
        <w:ind w:firstLine="567"/>
        <w:jc w:val="right"/>
        <w:rPr>
          <w:rFonts w:ascii="GHEA Grapalat" w:hAnsi="GHEA Grapalat" w:cs="Sylfaen"/>
          <w:i/>
          <w:sz w:val="20"/>
          <w:szCs w:val="20"/>
        </w:rPr>
      </w:pPr>
    </w:p>
    <w:p w14:paraId="6DD83DD6" w14:textId="3BBF4EB9" w:rsidR="00096865" w:rsidRPr="00417B96" w:rsidRDefault="00096865" w:rsidP="00EF3662">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7EF86B1A" w:rsidR="00096865" w:rsidRPr="00417B96" w:rsidRDefault="00AB2AC2" w:rsidP="00EF3662">
      <w:pPr>
        <w:pStyle w:val="BodyText"/>
        <w:spacing w:after="0"/>
        <w:ind w:firstLine="567"/>
        <w:jc w:val="right"/>
        <w:rPr>
          <w:rFonts w:ascii="GHEA Grapalat" w:hAnsi="GHEA Grapalat" w:cs="Sylfaen"/>
          <w:i/>
          <w:sz w:val="20"/>
          <w:szCs w:val="20"/>
          <w:lang w:val="af-ZA"/>
        </w:rPr>
      </w:pPr>
      <w:r w:rsidRPr="00AB2AC2">
        <w:rPr>
          <w:rFonts w:ascii="GHEA Grapalat" w:hAnsi="GHEA Grapalat" w:cs="Sylfaen"/>
          <w:sz w:val="20"/>
          <w:szCs w:val="20"/>
          <w:lang w:val="hy-AM"/>
        </w:rPr>
        <w:t>ԿՄԲՀ-ԳՀԱՇՁԲ-22/34</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047A1DDD" w:rsidR="00096865" w:rsidRPr="00417B96" w:rsidRDefault="00322532"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167D983F" w:rsidR="00096865" w:rsidRPr="005E1F72" w:rsidRDefault="00AB2AC2" w:rsidP="00EF3662">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թ</w:t>
      </w:r>
      <w:r w:rsidR="00096865" w:rsidRPr="0084148C">
        <w:rPr>
          <w:rFonts w:ascii="GHEA Grapalat" w:hAnsi="GHEA Grapalat" w:cs="Times Armenian"/>
          <w:i/>
          <w:sz w:val="20"/>
          <w:szCs w:val="20"/>
          <w:u w:val="single"/>
          <w:lang w:val="af-ZA"/>
        </w:rPr>
        <w:t xml:space="preserve">.  </w:t>
      </w:r>
      <w:r w:rsidR="00322532" w:rsidRPr="0084148C">
        <w:rPr>
          <w:rFonts w:ascii="GHEA Grapalat" w:hAnsi="GHEA Grapalat" w:cs="Times Armenian"/>
          <w:i/>
          <w:sz w:val="20"/>
          <w:szCs w:val="20"/>
          <w:u w:val="single"/>
          <w:lang w:val="hy-AM"/>
        </w:rPr>
        <w:t>մ</w:t>
      </w:r>
      <w:r w:rsidRPr="0084148C">
        <w:rPr>
          <w:rFonts w:ascii="GHEA Grapalat" w:hAnsi="GHEA Grapalat" w:cs="Times Armenian"/>
          <w:i/>
          <w:sz w:val="20"/>
          <w:szCs w:val="20"/>
          <w:u w:val="single"/>
          <w:lang w:val="hy-AM"/>
        </w:rPr>
        <w:t>այիս</w:t>
      </w:r>
      <w:r w:rsidR="005C6159" w:rsidRPr="0084148C">
        <w:rPr>
          <w:rFonts w:ascii="GHEA Grapalat" w:hAnsi="GHEA Grapalat" w:cs="Times Armenian"/>
          <w:i/>
          <w:sz w:val="20"/>
          <w:szCs w:val="20"/>
          <w:u w:val="single"/>
          <w:lang w:val="af-ZA"/>
        </w:rPr>
        <w:t>ի</w:t>
      </w:r>
      <w:r w:rsidRPr="0084148C">
        <w:rPr>
          <w:rFonts w:ascii="GHEA Grapalat" w:hAnsi="GHEA Grapalat" w:cs="Times Armenian"/>
          <w:i/>
          <w:sz w:val="20"/>
          <w:szCs w:val="20"/>
          <w:u w:val="single"/>
          <w:lang w:val="hy-AM"/>
        </w:rPr>
        <w:t xml:space="preserve"> 13</w:t>
      </w:r>
      <w:r>
        <w:rPr>
          <w:rFonts w:ascii="GHEA Grapalat" w:hAnsi="GHEA Grapalat" w:cs="Times Armenian"/>
          <w:i/>
          <w:sz w:val="20"/>
          <w:szCs w:val="20"/>
          <w:lang w:val="hy-AM"/>
        </w:rPr>
        <w:t>-ի</w:t>
      </w:r>
      <w:r w:rsidR="005C6159" w:rsidRPr="00417B96">
        <w:rPr>
          <w:rFonts w:ascii="GHEA Grapalat" w:hAnsi="GHEA Grapalat" w:cs="Times Armenian"/>
          <w:i/>
          <w:sz w:val="20"/>
          <w:szCs w:val="20"/>
          <w:lang w:val="af-ZA"/>
        </w:rPr>
        <w:t xml:space="preserve">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r w:rsidR="00096865" w:rsidRPr="00417B96">
        <w:rPr>
          <w:rFonts w:ascii="GHEA Grapalat" w:hAnsi="GHEA Grapalat" w:cs="Sylfaen"/>
          <w:i/>
          <w:sz w:val="20"/>
          <w:szCs w:val="20"/>
        </w:rPr>
        <w:t>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7B403208" w14:textId="77777777" w:rsidR="00096865" w:rsidRPr="005E1F72" w:rsidRDefault="00096865" w:rsidP="00EF3662">
      <w:pPr>
        <w:pStyle w:val="BodyText"/>
        <w:ind w:right="-7" w:firstLine="567"/>
        <w:jc w:val="center"/>
        <w:rPr>
          <w:rFonts w:ascii="GHEA Grapalat" w:hAnsi="GHEA Grapalat"/>
          <w:lang w:val="af-ZA"/>
        </w:rPr>
      </w:pPr>
    </w:p>
    <w:p w14:paraId="68CC68CC" w14:textId="77777777" w:rsidR="00096865" w:rsidRPr="005E1F72" w:rsidRDefault="00096865" w:rsidP="00EF3662">
      <w:pPr>
        <w:pStyle w:val="BodyText"/>
        <w:ind w:right="-7" w:firstLine="567"/>
        <w:jc w:val="center"/>
        <w:rPr>
          <w:rFonts w:ascii="GHEA Grapalat" w:hAnsi="GHEA Grapalat"/>
          <w:lang w:val="af-ZA"/>
        </w:rPr>
      </w:pPr>
    </w:p>
    <w:p w14:paraId="04DD38BF" w14:textId="78AB2FEF"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AB2AC2" w:rsidRPr="00AB2AC2">
        <w:rPr>
          <w:rFonts w:ascii="GHEA Grapalat" w:hAnsi="GHEA Grapalat" w:cs="Times Armenian"/>
          <w:i/>
          <w:lang w:val="hy-AM"/>
        </w:rPr>
        <w:t>Բյուրեղավան համայնքապետարան</w:t>
      </w:r>
      <w:r w:rsidRPr="005E1F72">
        <w:rPr>
          <w:rFonts w:ascii="GHEA Grapalat" w:hAnsi="GHEA Grapalat" w:cs="Sylfaen"/>
          <w:i/>
          <w:lang w:val="af-ZA"/>
        </w:rPr>
        <w:t>»</w:t>
      </w:r>
    </w:p>
    <w:p w14:paraId="00E854B4" w14:textId="550F528D" w:rsidR="00CE0D95" w:rsidRPr="005E1F72" w:rsidRDefault="00096865" w:rsidP="007A6541">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BodyText"/>
        <w:ind w:right="-7" w:firstLine="567"/>
        <w:jc w:val="center"/>
        <w:rPr>
          <w:rFonts w:ascii="GHEA Grapalat" w:hAnsi="GHEA Grapalat"/>
          <w:lang w:val="af-ZA"/>
        </w:rPr>
      </w:pPr>
    </w:p>
    <w:p w14:paraId="461194DD" w14:textId="77777777"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7A6541">
      <w:pPr>
        <w:pStyle w:val="BodyText"/>
        <w:ind w:right="-7"/>
        <w:rPr>
          <w:rFonts w:ascii="GHEA Grapalat" w:hAnsi="GHEA Grapalat" w:cs="Sylfaen"/>
          <w:lang w:val="af-ZA"/>
        </w:rPr>
      </w:pPr>
    </w:p>
    <w:p w14:paraId="23A22FEC" w14:textId="5D1C7137" w:rsidR="00CE0D95" w:rsidRDefault="00322532" w:rsidP="007A6541">
      <w:pPr>
        <w:pStyle w:val="BodyText"/>
        <w:ind w:right="-7"/>
        <w:jc w:val="center"/>
        <w:rPr>
          <w:rFonts w:ascii="GHEA Grapalat" w:hAnsi="GHEA Grapalat" w:cs="Sylfaen"/>
        </w:rPr>
      </w:pPr>
      <w:r>
        <w:rPr>
          <w:rFonts w:ascii="GHEA Grapalat" w:hAnsi="GHEA Grapalat" w:cs="Sylfaen"/>
          <w:lang w:val="hy-AM"/>
        </w:rPr>
        <w:t>ԲՅՈՒՐԵՂԱՎԱՆԻ ՀԱՄԱՅՆՔԱՊԵՏԱՐԱՆ</w:t>
      </w:r>
      <w:r w:rsidR="002B32D6" w:rsidRPr="005E1F72">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2B32D6" w:rsidRPr="005E1F72">
        <w:rPr>
          <w:rFonts w:ascii="GHEA Grapalat" w:hAnsi="GHEA Grapalat" w:cs="Sylfaen"/>
          <w:lang w:val="af-ZA"/>
        </w:rPr>
        <w:t>«</w:t>
      </w:r>
      <w:r w:rsidRPr="00322532">
        <w:rPr>
          <w:rFonts w:ascii="GHEA Grapalat" w:hAnsi="GHEA Grapalat" w:cs="Sylfaen"/>
          <w:lang w:val="hy-AM"/>
        </w:rPr>
        <w:t xml:space="preserve">ԲՅՈՒՐԵՂԱՎԱՆ </w:t>
      </w:r>
      <w:r>
        <w:rPr>
          <w:rFonts w:ascii="GHEA Grapalat" w:hAnsi="GHEA Grapalat" w:cs="Sylfaen"/>
          <w:lang w:val="hy-AM"/>
        </w:rPr>
        <w:t>ՀԱՄԱՅՆՔԻ ՈՌՈԳՄԱՆ ՑԱՆՑԻ ՎԵՐԱՆՈՐՈԳՄԱՆ ԵՎ ԿԱՌՈՒՑՄԱՆ</w:t>
      </w:r>
      <w:r w:rsidR="0084148C" w:rsidRPr="0084148C">
        <w:rPr>
          <w:rFonts w:ascii="GHEA Grapalat" w:hAnsi="GHEA Grapalat" w:cs="Sylfaen"/>
          <w:lang w:val="af-ZA"/>
        </w:rPr>
        <w:t xml:space="preserve"> </w:t>
      </w:r>
      <w:r w:rsidR="0084148C">
        <w:rPr>
          <w:rFonts w:ascii="GHEA Grapalat" w:hAnsi="GHEA Grapalat" w:cs="Sylfaen"/>
          <w:lang w:val="hy-AM"/>
        </w:rPr>
        <w:t>ԱՇԽԱՏԱՆՔՆԵՐԻ</w:t>
      </w:r>
      <w:r w:rsidR="002B32D6"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Pr>
          <w:rFonts w:ascii="GHEA Grapalat" w:hAnsi="GHEA Grapalat" w:cs="Sylfaen"/>
          <w:lang w:val="hy-AM"/>
        </w:rPr>
        <w:t xml:space="preserve">ԳՆԱՆՇՄԱՆ ՀԱՐՑՄԱՆ </w:t>
      </w:r>
      <w:r w:rsidR="008C5FC1" w:rsidRPr="005E1F72">
        <w:rPr>
          <w:rFonts w:ascii="GHEA Grapalat" w:hAnsi="GHEA Grapalat" w:cs="Sylfaen"/>
        </w:rPr>
        <w:t>ՄՐՑՈՒՅԹԻ</w:t>
      </w:r>
    </w:p>
    <w:p w14:paraId="27302858" w14:textId="7D8877E1" w:rsidR="007A6541" w:rsidRDefault="007A6541" w:rsidP="007A6541">
      <w:pPr>
        <w:pStyle w:val="BodyText"/>
        <w:ind w:right="-7"/>
        <w:jc w:val="center"/>
        <w:rPr>
          <w:rFonts w:ascii="GHEA Grapalat" w:hAnsi="GHEA Grapalat"/>
          <w:szCs w:val="22"/>
          <w:lang w:val="af-ZA"/>
        </w:rPr>
      </w:pPr>
    </w:p>
    <w:p w14:paraId="776BF09D" w14:textId="77777777" w:rsidR="007A6541" w:rsidRPr="007A6541" w:rsidRDefault="007A6541" w:rsidP="007A6541">
      <w:pPr>
        <w:pStyle w:val="BodyText"/>
        <w:ind w:right="-7"/>
        <w:jc w:val="center"/>
        <w:rPr>
          <w:rFonts w:ascii="GHEA Grapalat" w:hAnsi="GHEA Grapalat"/>
          <w:szCs w:val="22"/>
          <w:lang w:val="af-ZA"/>
        </w:rPr>
      </w:pPr>
    </w:p>
    <w:p w14:paraId="6BAFB404" w14:textId="47889081" w:rsidR="001A43A4" w:rsidRPr="005E1F72" w:rsidRDefault="00096865" w:rsidP="007A6541">
      <w:pPr>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6CD7A0D0" w:rsidR="00096865" w:rsidRPr="00322532" w:rsidRDefault="00322532" w:rsidP="00322532">
      <w:pPr>
        <w:ind w:firstLine="567"/>
        <w:jc w:val="center"/>
        <w:rPr>
          <w:rFonts w:ascii="GHEA Grapalat" w:hAnsi="GHEA Grapalat"/>
          <w:b/>
          <w:i/>
          <w:sz w:val="20"/>
          <w:lang w:val="af-ZA"/>
        </w:rPr>
      </w:pPr>
      <w:r w:rsidRPr="00322532">
        <w:rPr>
          <w:rFonts w:ascii="GHEA Grapalat" w:hAnsi="GHEA Grapalat"/>
          <w:b/>
          <w:sz w:val="20"/>
          <w:lang w:val="hy-AM"/>
        </w:rPr>
        <w:t xml:space="preserve">ԲՅՈՒՐԵՂԱՎԱՆԻ ՀԱՄԱՅՆՔԱՊԵՏԱՐԱՆԻ </w:t>
      </w:r>
      <w:r w:rsidR="00160AE4" w:rsidRPr="00322532">
        <w:rPr>
          <w:rFonts w:ascii="GHEA Grapalat" w:hAnsi="GHEA Grapalat"/>
          <w:b/>
          <w:sz w:val="20"/>
          <w:lang w:val="af-ZA"/>
        </w:rPr>
        <w:t xml:space="preserve"> ԿԱՐԻՔՆԵՐԻ ՀԱՄԱՐ   </w:t>
      </w:r>
      <w:r w:rsidRPr="00322532">
        <w:rPr>
          <w:rFonts w:ascii="GHEA Grapalat" w:hAnsi="GHEA Grapalat"/>
          <w:b/>
          <w:sz w:val="20"/>
          <w:lang w:val="hy-AM"/>
        </w:rPr>
        <w:t xml:space="preserve">ՀԱՄԱՅՆՔԻ ՈՌՈԳՄԱՆ ՑԱՆՑԻ ՎԵՐԱՆՈՐՈԳՄԱՆ ԵՎ ԿԱՌՈՒՑՄԱՆ ԱՇԽԱՏԱՆՔՆԵՐԻ </w:t>
      </w:r>
      <w:r w:rsidR="00160AE4" w:rsidRPr="00322532">
        <w:rPr>
          <w:rFonts w:ascii="GHEA Grapalat" w:hAnsi="GHEA Grapalat"/>
          <w:b/>
          <w:sz w:val="20"/>
          <w:lang w:val="af-ZA"/>
        </w:rPr>
        <w:t xml:space="preserve">ՁԵՌՔԲԵՐՄԱՆ ՆՊԱՏԱԿՈՎ ՀԱՅՏԱՐԱՐՎԱԾ </w:t>
      </w:r>
      <w:r>
        <w:rPr>
          <w:rFonts w:ascii="GHEA Grapalat" w:hAnsi="GHEA Grapalat"/>
          <w:b/>
          <w:sz w:val="20"/>
          <w:lang w:val="hy-AM"/>
        </w:rPr>
        <w:t xml:space="preserve">ԳՆԱՆՇՄԱՆ ՀԱՐՑՄԱՆ </w:t>
      </w:r>
      <w:r w:rsidR="00160AE4" w:rsidRPr="00322532">
        <w:rPr>
          <w:rFonts w:ascii="GHEA Grapalat" w:hAnsi="GHEA Grapalat"/>
          <w:b/>
          <w:sz w:val="20"/>
          <w:lang w:val="af-ZA"/>
        </w:rPr>
        <w:t xml:space="preserve"> ՄՐՑՈՒՅԹԻ ՀՐԱՎԵՐԻ</w:t>
      </w:r>
    </w:p>
    <w:p w14:paraId="4249E5ED" w14:textId="77777777" w:rsidR="00C67E80" w:rsidRPr="0032253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783A7B8"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AD5F338"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7A6541">
        <w:rPr>
          <w:rFonts w:ascii="GHEA Grapalat" w:hAnsi="GHEA Grapalat" w:cs="Times Armenian"/>
          <w:b/>
          <w:sz w:val="20"/>
          <w:lang w:val="af-ZA"/>
        </w:rPr>
        <w:t>ԳՆԱՆՇՄԱՆ 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7607CD7B"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84148C" w:rsidRPr="00AB2AC2">
        <w:rPr>
          <w:rFonts w:ascii="GHEA Grapalat" w:hAnsi="GHEA Grapalat" w:cs="Sylfaen"/>
          <w:sz w:val="20"/>
          <w:szCs w:val="20"/>
          <w:lang w:val="hy-AM"/>
        </w:rPr>
        <w:t>ԿՄԲՀ-ԳՀԱՇՁԲ-22/34</w:t>
      </w:r>
      <w:r w:rsidR="0084148C" w:rsidRPr="00417B96">
        <w:rPr>
          <w:rFonts w:ascii="GHEA Grapalat" w:hAnsi="GHEA Grapalat" w:cs="Sylfaen"/>
          <w:i/>
          <w:sz w:val="20"/>
          <w:szCs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5E1BB9">
        <w:rPr>
          <w:rFonts w:ascii="GHEA Grapalat" w:hAnsi="GHEA Grapalat" w:cs="Sylfaen"/>
          <w:sz w:val="20"/>
          <w:lang w:val="hy-AM"/>
        </w:rPr>
        <w:t>գնանշման 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0FEEF11"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EE64C2" w:rsidRPr="00EE64C2">
        <w:rPr>
          <w:rFonts w:ascii="GHEA Grapalat" w:hAnsi="GHEA Grapalat" w:cs="Sylfaen"/>
          <w:sz w:val="20"/>
          <w:lang w:val="hy-AM"/>
        </w:rPr>
        <w:t>Բյուրեղավանի համայնքապետարանի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22660E92" w14:textId="77777777" w:rsidR="00852FF6" w:rsidRPr="00AB2AC2" w:rsidRDefault="00A81DD5" w:rsidP="00852FF6">
      <w:pPr>
        <w:pStyle w:val="BodyTextIndent"/>
        <w:spacing w:line="240" w:lineRule="auto"/>
        <w:rPr>
          <w:rFonts w:ascii="GHEA Grapalat" w:hAnsi="GHEA Grapalat"/>
          <w:i w:val="0"/>
          <w:u w:val="single"/>
          <w:lang w:val="af-ZA"/>
        </w:rPr>
      </w:pPr>
      <w:r w:rsidRPr="005E1F72">
        <w:rPr>
          <w:rFonts w:ascii="GHEA Grapalat" w:hAnsi="GHEA Grapalat"/>
        </w:rPr>
        <w:t>Գնահատող</w:t>
      </w:r>
      <w:r w:rsidRPr="00852FF6">
        <w:rPr>
          <w:rFonts w:ascii="GHEA Grapalat" w:hAnsi="GHEA Grapalat"/>
          <w:lang w:val="af-ZA"/>
        </w:rPr>
        <w:t xml:space="preserve"> </w:t>
      </w:r>
      <w:r w:rsidRPr="005E1F72">
        <w:rPr>
          <w:rFonts w:ascii="GHEA Grapalat" w:hAnsi="GHEA Grapalat"/>
        </w:rPr>
        <w:t>հանձնաժողովի</w:t>
      </w:r>
      <w:r w:rsidRPr="00852FF6">
        <w:rPr>
          <w:rFonts w:ascii="GHEA Grapalat" w:hAnsi="GHEA Grapalat"/>
          <w:lang w:val="af-ZA"/>
        </w:rPr>
        <w:t xml:space="preserve"> </w:t>
      </w:r>
      <w:r w:rsidRPr="005E1F72">
        <w:rPr>
          <w:rFonts w:ascii="GHEA Grapalat" w:hAnsi="GHEA Grapalat"/>
        </w:rPr>
        <w:t>քարտուղարի</w:t>
      </w:r>
      <w:r w:rsidRPr="00852FF6">
        <w:rPr>
          <w:rFonts w:ascii="GHEA Grapalat" w:hAnsi="GHEA Grapalat"/>
          <w:lang w:val="af-ZA"/>
        </w:rPr>
        <w:t xml:space="preserve"> </w:t>
      </w:r>
      <w:r w:rsidR="003E1421" w:rsidRPr="005E1F72">
        <w:rPr>
          <w:rFonts w:ascii="GHEA Grapalat" w:hAnsi="GHEA Grapalat"/>
        </w:rPr>
        <w:t>էլեկտրոնային</w:t>
      </w:r>
      <w:r w:rsidR="003E1421" w:rsidRPr="00852FF6">
        <w:rPr>
          <w:rFonts w:ascii="GHEA Grapalat" w:hAnsi="GHEA Grapalat"/>
          <w:lang w:val="af-ZA"/>
        </w:rPr>
        <w:t xml:space="preserve"> </w:t>
      </w:r>
      <w:r w:rsidR="003E1421" w:rsidRPr="005E1F72">
        <w:rPr>
          <w:rFonts w:ascii="GHEA Grapalat" w:hAnsi="GHEA Grapalat"/>
        </w:rPr>
        <w:t>փոստի</w:t>
      </w:r>
      <w:r w:rsidR="003E1421" w:rsidRPr="00852FF6">
        <w:rPr>
          <w:rFonts w:ascii="GHEA Grapalat" w:hAnsi="GHEA Grapalat"/>
          <w:lang w:val="af-ZA"/>
        </w:rPr>
        <w:t xml:space="preserve"> </w:t>
      </w:r>
      <w:r w:rsidR="003E1421" w:rsidRPr="005E1F72">
        <w:rPr>
          <w:rFonts w:ascii="GHEA Grapalat" w:hAnsi="GHEA Grapalat"/>
        </w:rPr>
        <w:t>հասցեն</w:t>
      </w:r>
      <w:r w:rsidR="003E1421" w:rsidRPr="00852FF6">
        <w:rPr>
          <w:rFonts w:ascii="GHEA Grapalat" w:hAnsi="GHEA Grapalat"/>
          <w:lang w:val="af-ZA"/>
        </w:rPr>
        <w:t xml:space="preserve"> </w:t>
      </w:r>
      <w:r w:rsidR="003E1421" w:rsidRPr="005E1F72">
        <w:rPr>
          <w:rFonts w:ascii="GHEA Grapalat" w:hAnsi="GHEA Grapalat"/>
        </w:rPr>
        <w:t>է</w:t>
      </w:r>
      <w:r w:rsidR="003E1421" w:rsidRPr="00852FF6">
        <w:rPr>
          <w:rFonts w:ascii="GHEA Grapalat" w:hAnsi="GHEA Grapalat"/>
          <w:lang w:val="af-ZA"/>
        </w:rPr>
        <w:t xml:space="preserve">` </w:t>
      </w:r>
      <w:r w:rsidR="00852FF6">
        <w:rPr>
          <w:rFonts w:ascii="GHEA Grapalat" w:hAnsi="GHEA Grapalat"/>
          <w:i w:val="0"/>
          <w:u w:val="single"/>
          <w:lang w:val="af-ZA"/>
        </w:rPr>
        <w:t>varujmartirosyan@mail.ru</w:t>
      </w:r>
    </w:p>
    <w:p w14:paraId="6E65EEB8" w14:textId="1C1D12C7" w:rsidR="003E1421" w:rsidRPr="005E1F72" w:rsidRDefault="003E1421" w:rsidP="00EF3662">
      <w:pPr>
        <w:pStyle w:val="BodyTextIndent2"/>
        <w:spacing w:line="240" w:lineRule="auto"/>
        <w:ind w:firstLine="567"/>
        <w:rPr>
          <w:rFonts w:ascii="GHEA Grapalat" w:hAnsi="GHEA Grapalat"/>
        </w:rPr>
      </w:pP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765B1FD" w:rsidR="00096865" w:rsidRPr="00417B96" w:rsidRDefault="00845AA5" w:rsidP="00EF3662">
      <w:pPr>
        <w:pStyle w:val="Heading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852FF6">
        <w:rPr>
          <w:rFonts w:ascii="GHEA Grapalat" w:hAnsi="GHEA Grapalat" w:cs="Sylfaen"/>
          <w:i w:val="0"/>
          <w:lang w:val="hy-AM"/>
        </w:rPr>
        <w:t>Բյուրեղավանի համայնքապետարանի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852FF6">
        <w:rPr>
          <w:rFonts w:ascii="GHEA Grapalat" w:hAnsi="GHEA Grapalat"/>
          <w:i w:val="0"/>
          <w:lang w:val="hy-AM"/>
        </w:rPr>
        <w:t>համայնքի ոռոգման ցանցի վերանորոգման և կառուցման աշխատանքների</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852FF6">
        <w:rPr>
          <w:rFonts w:ascii="GHEA Grapalat" w:hAnsi="GHEA Grapalat"/>
          <w:i w:val="0"/>
          <w:lang w:val="hy-AM"/>
        </w:rPr>
        <w:t>1</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852FF6">
        <w:rPr>
          <w:rFonts w:ascii="GHEA Grapalat" w:hAnsi="GHEA Grapalat" w:cs="Sylfaen"/>
          <w:i w:val="0"/>
          <w:lang w:val="hy-AM"/>
        </w:rPr>
        <w:t>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7A6541" w14:paraId="44CE3AC3" w14:textId="77777777">
        <w:tc>
          <w:tcPr>
            <w:tcW w:w="1530" w:type="dxa"/>
            <w:vAlign w:val="center"/>
          </w:tcPr>
          <w:p w14:paraId="57173727" w14:textId="77777777" w:rsidR="00096865" w:rsidRPr="00417B96" w:rsidRDefault="00096865"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4BE255CF" w:rsidR="00096865" w:rsidRPr="007A6541" w:rsidRDefault="00852FF6" w:rsidP="00852FF6">
            <w:pPr>
              <w:pStyle w:val="BodyTextIndent2"/>
              <w:spacing w:line="240" w:lineRule="auto"/>
              <w:ind w:firstLine="0"/>
              <w:rPr>
                <w:rFonts w:ascii="GHEA Grapalat" w:hAnsi="GHEA Grapalat"/>
                <w:u w:val="single"/>
              </w:rPr>
            </w:pPr>
            <w:r w:rsidRPr="007A6541">
              <w:rPr>
                <w:rFonts w:ascii="GHEA Grapalat" w:hAnsi="GHEA Grapalat"/>
                <w:u w:val="single"/>
                <w:lang w:val="hy-AM"/>
              </w:rPr>
              <w:t>Բյուրեղավան համայնքի ոռոգման ցանցի վերանորոգման և կառուցման աշխատանքեր</w:t>
            </w:r>
            <w:r w:rsidRPr="007A6541">
              <w:rPr>
                <w:rFonts w:ascii="GHEA Grapalat" w:hAnsi="GHEA Grapalat"/>
                <w:u w:val="single"/>
              </w:rPr>
              <w:t xml:space="preserve"> </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5EEE3A4A" w14:textId="7CE09F1B" w:rsidR="00417B96" w:rsidRDefault="00816505" w:rsidP="00EF3662">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044C113" w14:textId="77777777" w:rsidR="007A6541" w:rsidRDefault="007A6541" w:rsidP="00EF3662">
      <w:pPr>
        <w:pStyle w:val="BodyTextIndent2"/>
        <w:spacing w:line="240" w:lineRule="auto"/>
        <w:ind w:firstLine="567"/>
        <w:rPr>
          <w:rFonts w:ascii="GHEA Grapalat" w:hAnsi="GHEA Grapalat"/>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F84BABF" w:rsidR="00E90F91" w:rsidRPr="00373E5E"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852FF6">
        <w:rPr>
          <w:rFonts w:ascii="GHEA Grapalat" w:hAnsi="GHEA Grapalat"/>
          <w:color w:val="FF0000"/>
          <w:sz w:val="20"/>
          <w:szCs w:val="20"/>
          <w:lang w:val="hy-AM"/>
        </w:rPr>
        <w:t xml:space="preserve">15 </w:t>
      </w:r>
      <w:r w:rsidR="00E90F91" w:rsidRPr="00B01C80">
        <w:rPr>
          <w:rFonts w:ascii="GHEA Grapalat" w:hAnsi="GHEA Grapalat"/>
          <w:color w:val="000000"/>
          <w:sz w:val="20"/>
          <w:szCs w:val="20"/>
          <w:lang w:val="hy-AM"/>
        </w:rPr>
        <w:t xml:space="preserve">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20D5AEA2" w14:textId="41FD024F" w:rsidR="00581DC3" w:rsidRPr="007A6541" w:rsidRDefault="008225FF" w:rsidP="007A654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lastRenderedPageBreak/>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6CFA5107" w14:textId="77777777" w:rsidR="007A6541" w:rsidRDefault="00096865" w:rsidP="007A6541">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7A6541" w:rsidRPr="007A6541">
        <w:rPr>
          <w:rFonts w:ascii="GHEA Grapalat" w:hAnsi="GHEA Grapalat" w:cs="Tahoma"/>
          <w:sz w:val="20"/>
          <w:lang w:val="af-ZA"/>
        </w:rPr>
        <w:t>:</w:t>
      </w:r>
    </w:p>
    <w:p w14:paraId="5665BE90" w14:textId="4CC642B7" w:rsidR="00581DC3" w:rsidRPr="007A6541" w:rsidRDefault="005754F7" w:rsidP="007A6541">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2666D551" w:rsidR="00096865" w:rsidRPr="007A6541"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5C836CE8"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F73A85" w:rsidRPr="00F73A85">
        <w:rPr>
          <w:rFonts w:ascii="GHEA Grapalat" w:hAnsi="GHEA Grapalat" w:cs="Sylfaen"/>
          <w:szCs w:val="24"/>
          <w:lang w:val="hy-AM"/>
        </w:rPr>
        <w:t>գնանշման հարցման</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41D1EC4E"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0A3AC7" w:rsidRPr="000A3AC7">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0A3AC7" w:rsidRPr="000A3AC7">
        <w:rPr>
          <w:rFonts w:ascii="GHEA Grapalat" w:hAnsi="GHEA Grapalat" w:cs="Sylfaen"/>
          <w:szCs w:val="24"/>
          <w:lang w:val="hy-AM"/>
        </w:rPr>
        <w:t>11</w:t>
      </w:r>
      <w:r w:rsidR="000A3AC7" w:rsidRPr="000A3AC7">
        <w:rPr>
          <w:rFonts w:ascii="GHEA Grapalat" w:hAnsi="GHEA Grapalat" w:cs="Sylfaen"/>
          <w:szCs w:val="24"/>
          <w:vertAlign w:val="superscript"/>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lastRenderedPageBreak/>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4C2AB882"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10F8B2DF"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BodyTextIndent2"/>
        <w:spacing w:line="240" w:lineRule="auto"/>
        <w:ind w:firstLine="567"/>
        <w:rPr>
          <w:rFonts w:ascii="GHEA Grapalat" w:hAnsi="GHEA Grapalat"/>
          <w:lang w:val="es-ES"/>
        </w:rPr>
      </w:pPr>
    </w:p>
    <w:p w14:paraId="3CCC6BA7" w14:textId="2FF2D8D3" w:rsidR="00096865" w:rsidRPr="005E1F72" w:rsidRDefault="00220C7C" w:rsidP="00F73A85">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F73A85">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BodyTextIndent"/>
        <w:spacing w:line="240" w:lineRule="auto"/>
        <w:ind w:firstLine="567"/>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0C0DF008" w14:textId="77777777"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712311" w:rsidRPr="005E1F72">
        <w:rPr>
          <w:rFonts w:ascii="GHEA Grapalat" w:hAnsi="GHEA Grapalat"/>
          <w:sz w:val="20"/>
          <w:szCs w:val="20"/>
          <w:lang w:val="af-ZA"/>
        </w:rPr>
        <w:t xml:space="preserve"> </w:t>
      </w:r>
      <w:r w:rsidR="000A7528" w:rsidRPr="005E1F72">
        <w:rPr>
          <w:rFonts w:ascii="GHEA Grapalat" w:hAnsi="GHEA Grapalat"/>
          <w:sz w:val="20"/>
          <w:szCs w:val="20"/>
        </w:rPr>
        <w:t>ընթացակարգ</w:t>
      </w:r>
      <w:r w:rsidR="00712311" w:rsidRPr="005E1F72">
        <w:rPr>
          <w:rFonts w:ascii="GHEA Grapalat" w:hAnsi="GHEA Grapalat"/>
          <w:sz w:val="20"/>
          <w:szCs w:val="20"/>
        </w:rPr>
        <w:t>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չափաբաժիններով</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կազմակերպվելու</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77777777"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00F5285F" w:rsidRPr="00F5285F">
        <w:rPr>
          <w:rFonts w:ascii="GHEA Grapalat" w:hAnsi="GHEA Grapalat"/>
          <w:sz w:val="20"/>
          <w:szCs w:val="20"/>
          <w:lang w:val="af-ZA"/>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047502F8"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lastRenderedPageBreak/>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F73A85">
        <w:rPr>
          <w:rFonts w:ascii="GHEA Grapalat" w:hAnsi="GHEA Grapalat" w:cs="Sylfaen"/>
          <w:szCs w:val="24"/>
        </w:rPr>
        <w:t>7</w:t>
      </w:r>
      <w:r w:rsidR="004C3803" w:rsidRPr="005E1F72">
        <w:rPr>
          <w:rFonts w:ascii="GHEA Grapalat" w:hAnsi="GHEA Grapalat" w:cs="Sylfaen"/>
          <w:szCs w:val="24"/>
        </w:rPr>
        <w:t>»</w:t>
      </w:r>
      <w:r w:rsidR="00F73A85">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F73A85" w:rsidRPr="00F73A85">
        <w:rPr>
          <w:rFonts w:ascii="GHEA Grapalat" w:hAnsi="GHEA Grapalat" w:cs="Sylfaen"/>
        </w:rPr>
        <w:t>11</w:t>
      </w:r>
      <w:r w:rsidR="00F73A85" w:rsidRPr="00F73A85">
        <w:rPr>
          <w:rFonts w:ascii="GHEA Grapalat" w:hAnsi="GHEA Grapalat" w:cs="Sylfaen"/>
          <w:vertAlign w:val="superscript"/>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E0621DA" w:rsidR="00096865" w:rsidRPr="00276140" w:rsidRDefault="00FD2748" w:rsidP="00276140">
      <w:pPr>
        <w:pStyle w:val="BodyTextIndent"/>
        <w:spacing w:line="240" w:lineRule="auto"/>
        <w:ind w:firstLine="567"/>
        <w:rPr>
          <w:rFonts w:ascii="GHEA Grapalat" w:hAnsi="GHEA Grapalat" w:cs="Sylfaen"/>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276140" w:rsidRPr="00276140">
        <w:rPr>
          <w:rFonts w:ascii="Sylfaen" w:hAnsi="Sylfaen" w:cs="Sylfaen"/>
          <w:lang w:val="ru-RU"/>
        </w:rPr>
        <w:t>հայտերի</w:t>
      </w:r>
      <w:r w:rsidR="00276140" w:rsidRPr="00276140">
        <w:rPr>
          <w:rFonts w:ascii="Sylfaen" w:hAnsi="Sylfaen" w:cs="Sylfaen"/>
          <w:lang w:val="af-ZA"/>
        </w:rPr>
        <w:t xml:space="preserve"> </w:t>
      </w:r>
      <w:r w:rsidR="00276140" w:rsidRPr="00276140">
        <w:rPr>
          <w:rFonts w:ascii="Sylfaen" w:hAnsi="Sylfaen" w:cs="Sylfaen"/>
          <w:lang w:val="ru-RU"/>
        </w:rPr>
        <w:t>բացման</w:t>
      </w:r>
      <w:r w:rsidR="00276140" w:rsidRPr="00276140">
        <w:rPr>
          <w:rFonts w:ascii="Sylfaen" w:hAnsi="Sylfaen" w:cs="Sylfaen"/>
          <w:lang w:val="af-ZA"/>
        </w:rPr>
        <w:t xml:space="preserve"> </w:t>
      </w:r>
      <w:r w:rsidR="00276140" w:rsidRPr="00276140">
        <w:rPr>
          <w:rFonts w:ascii="Sylfaen" w:hAnsi="Sylfaen" w:cs="Sylfaen"/>
          <w:lang w:val="ru-RU"/>
        </w:rPr>
        <w:t>նիստի</w:t>
      </w:r>
      <w:r w:rsidR="00276140" w:rsidRPr="00276140">
        <w:rPr>
          <w:rFonts w:ascii="Sylfaen" w:hAnsi="Sylfaen" w:cs="Sylfaen"/>
          <w:lang w:val="af-ZA"/>
        </w:rPr>
        <w:t xml:space="preserve"> </w:t>
      </w:r>
      <w:r w:rsidR="00276140" w:rsidRPr="00276140">
        <w:rPr>
          <w:rFonts w:ascii="Sylfaen" w:hAnsi="Sylfaen" w:cs="Sylfaen"/>
          <w:lang w:val="ru-RU"/>
        </w:rPr>
        <w:t>օրվա</w:t>
      </w:r>
      <w:r w:rsidR="00276140" w:rsidRPr="00276140">
        <w:rPr>
          <w:rFonts w:ascii="Sylfaen" w:hAnsi="Sylfaen" w:cs="Sylfaen"/>
          <w:lang w:val="af-ZA"/>
        </w:rPr>
        <w:t xml:space="preserve"> </w:t>
      </w:r>
      <w:r w:rsidR="00276140" w:rsidRPr="00276140">
        <w:rPr>
          <w:rFonts w:ascii="Sylfaen" w:hAnsi="Sylfaen" w:cs="Sylfaen"/>
          <w:lang w:val="ru-RU"/>
        </w:rPr>
        <w:t>և</w:t>
      </w:r>
      <w:r w:rsidR="00276140" w:rsidRPr="00276140">
        <w:rPr>
          <w:rFonts w:ascii="Sylfaen" w:hAnsi="Sylfaen" w:cs="Sylfaen"/>
          <w:lang w:val="af-ZA"/>
        </w:rPr>
        <w:t xml:space="preserve"> </w:t>
      </w:r>
      <w:r w:rsidR="00276140" w:rsidRPr="00276140">
        <w:rPr>
          <w:rFonts w:ascii="Sylfaen" w:hAnsi="Sylfaen" w:cs="Sylfaen"/>
          <w:lang w:val="ru-RU"/>
        </w:rPr>
        <w:t>ժամի</w:t>
      </w:r>
      <w:r w:rsidR="00276140" w:rsidRPr="00276140">
        <w:rPr>
          <w:rFonts w:ascii="Sylfaen" w:hAnsi="Sylfaen" w:cs="Sylfaen"/>
          <w:lang w:val="af-ZA"/>
        </w:rPr>
        <w:t xml:space="preserve"> </w:t>
      </w:r>
      <w:r w:rsidR="00276140" w:rsidRPr="00276140">
        <w:rPr>
          <w:rFonts w:ascii="Sylfaen" w:hAnsi="Sylfaen" w:cs="Sylfaen"/>
          <w:lang w:val="ru-RU"/>
        </w:rPr>
        <w:t>դրությամբ</w:t>
      </w:r>
      <w:r w:rsidR="00276140" w:rsidRPr="00276140">
        <w:rPr>
          <w:rFonts w:ascii="Sylfaen" w:hAnsi="Sylfaen" w:cs="Sylfaen"/>
          <w:lang w:val="af-ZA"/>
        </w:rPr>
        <w:t xml:space="preserve"> </w:t>
      </w:r>
      <w:r w:rsidR="00276140" w:rsidRPr="00276140">
        <w:rPr>
          <w:rFonts w:ascii="Sylfaen" w:hAnsi="Sylfaen" w:cs="Sylfaen"/>
          <w:lang w:val="ru-RU"/>
        </w:rPr>
        <w:t>ՀՀ</w:t>
      </w:r>
      <w:r w:rsidR="00276140" w:rsidRPr="00276140">
        <w:rPr>
          <w:rFonts w:ascii="Sylfaen" w:hAnsi="Sylfaen" w:cs="Sylfaen"/>
          <w:lang w:val="af-ZA"/>
        </w:rPr>
        <w:t xml:space="preserve"> </w:t>
      </w:r>
      <w:r w:rsidR="00276140" w:rsidRPr="00276140">
        <w:rPr>
          <w:rFonts w:ascii="Sylfaen" w:hAnsi="Sylfaen" w:cs="Sylfaen"/>
          <w:lang w:val="ru-RU"/>
        </w:rPr>
        <w:t>ԿԲ</w:t>
      </w:r>
      <w:r w:rsidR="00276140" w:rsidRPr="00276140">
        <w:rPr>
          <w:rFonts w:ascii="Sylfaen" w:hAnsi="Sylfaen" w:cs="Sylfaen"/>
          <w:lang w:val="af-ZA"/>
        </w:rPr>
        <w:t>-</w:t>
      </w:r>
      <w:r w:rsidR="00276140" w:rsidRPr="00276140">
        <w:rPr>
          <w:rFonts w:ascii="Sylfaen" w:hAnsi="Sylfaen" w:cs="Sylfaen"/>
          <w:lang w:val="ru-RU"/>
        </w:rPr>
        <w:t>ի</w:t>
      </w:r>
      <w:r w:rsidR="00276140" w:rsidRPr="00276140">
        <w:rPr>
          <w:rFonts w:ascii="Sylfaen" w:hAnsi="Sylfaen" w:cs="Sylfaen"/>
          <w:lang w:val="af-ZA"/>
        </w:rPr>
        <w:t xml:space="preserve"> </w:t>
      </w:r>
      <w:r w:rsidR="00276140" w:rsidRPr="00276140">
        <w:rPr>
          <w:rFonts w:ascii="Sylfaen" w:hAnsi="Sylfaen" w:cs="Sylfaen"/>
          <w:lang w:val="ru-RU"/>
        </w:rPr>
        <w:t>կողմից</w:t>
      </w:r>
      <w:r w:rsidR="00276140" w:rsidRPr="00276140">
        <w:rPr>
          <w:rFonts w:ascii="Sylfaen" w:hAnsi="Sylfaen" w:cs="Sylfaen"/>
          <w:lang w:val="af-ZA"/>
        </w:rPr>
        <w:t xml:space="preserve"> /www.cba.am/ </w:t>
      </w:r>
      <w:r w:rsidR="00276140" w:rsidRPr="00276140">
        <w:rPr>
          <w:rFonts w:ascii="Sylfaen" w:hAnsi="Sylfaen" w:cs="Sylfaen"/>
          <w:lang w:val="ru-RU"/>
        </w:rPr>
        <w:t>պաշտոնական</w:t>
      </w:r>
      <w:r w:rsidR="00276140" w:rsidRPr="00276140">
        <w:rPr>
          <w:rFonts w:ascii="Sylfaen" w:hAnsi="Sylfaen" w:cs="Sylfaen"/>
          <w:lang w:val="af-ZA"/>
        </w:rPr>
        <w:t xml:space="preserve"> </w:t>
      </w:r>
      <w:r w:rsidR="00276140" w:rsidRPr="00276140">
        <w:rPr>
          <w:rFonts w:ascii="Sylfaen" w:hAnsi="Sylfaen" w:cs="Sylfaen"/>
          <w:lang w:val="ru-RU"/>
        </w:rPr>
        <w:t>կայքում</w:t>
      </w:r>
      <w:r w:rsidR="00276140" w:rsidRPr="00276140">
        <w:rPr>
          <w:rFonts w:ascii="Sylfaen" w:hAnsi="Sylfaen" w:cs="Sylfaen"/>
          <w:lang w:val="af-ZA"/>
        </w:rPr>
        <w:t xml:space="preserve"> </w:t>
      </w:r>
      <w:r w:rsidR="00276140" w:rsidRPr="00276140">
        <w:rPr>
          <w:rFonts w:ascii="Sylfaen" w:hAnsi="Sylfaen" w:cs="Sylfaen"/>
          <w:lang w:val="ru-RU"/>
        </w:rPr>
        <w:t>սահմանված</w:t>
      </w:r>
      <w:r w:rsidR="00276140" w:rsidRPr="00276140">
        <w:rPr>
          <w:rFonts w:ascii="Sylfaen" w:hAnsi="Sylfaen" w:cs="Sylfaen"/>
          <w:lang w:val="af-ZA"/>
        </w:rPr>
        <w:t xml:space="preserve"> </w:t>
      </w:r>
      <w:r w:rsidR="00276140" w:rsidRPr="00276140">
        <w:rPr>
          <w:rFonts w:ascii="Sylfaen" w:hAnsi="Sylfaen" w:cs="Sylfaen"/>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lastRenderedPageBreak/>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w:t>
      </w:r>
      <w:r w:rsidRPr="00413A8A">
        <w:rPr>
          <w:rFonts w:ascii="GHEA Grapalat" w:hAnsi="GHEA Grapalat" w:cs="Sylfaen"/>
          <w:sz w:val="20"/>
          <w:szCs w:val="24"/>
          <w:lang w:val="hy-AM" w:eastAsia="en-US"/>
        </w:rPr>
        <w:lastRenderedPageBreak/>
        <w:t>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720A0164" w14:textId="77777777" w:rsidR="00276140"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6C4D718C"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lastRenderedPageBreak/>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4B77E3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276140" w:rsidRPr="00276140">
        <w:rPr>
          <w:rFonts w:ascii="GHEA Grapalat" w:hAnsi="GHEA Grapalat"/>
          <w:sz w:val="20"/>
          <w:szCs w:val="20"/>
          <w:lang w:val="af-ZA" w:eastAsia="x-none"/>
        </w:rPr>
        <w:t>1</w:t>
      </w:r>
      <w:r w:rsidR="00276140">
        <w:rPr>
          <w:rFonts w:ascii="GHEA Grapalat" w:hAnsi="GHEA Grapalat"/>
          <w:sz w:val="20"/>
          <w:szCs w:val="20"/>
          <w:lang w:val="af-ZA" w:eastAsia="x-none"/>
        </w:rPr>
        <w:t>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32E17853"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276140">
        <w:rPr>
          <w:rFonts w:ascii="GHEA Grapalat" w:hAnsi="GHEA Grapalat" w:cs="Sylfaen"/>
          <w:szCs w:val="24"/>
        </w:rPr>
        <w:t>0</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1AA57441"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276140">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276140">
        <w:rPr>
          <w:rFonts w:ascii="GHEA Grapalat" w:hAnsi="GHEA Grapalat" w:cs="Sylfaen"/>
          <w:szCs w:val="24"/>
        </w:rPr>
        <w:t>0</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6815E7AB"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276140">
        <w:rPr>
          <w:rFonts w:ascii="GHEA Grapalat" w:hAnsi="GHEA Grapalat" w:cs="Sylfaen"/>
          <w:sz w:val="20"/>
          <w:lang w:val="af-ZA"/>
        </w:rPr>
        <w:t>2</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6F573B13"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276140" w:rsidRPr="00276140">
        <w:rPr>
          <w:rFonts w:ascii="GHEA Grapalat" w:hAnsi="GHEA Grapalat"/>
          <w:spacing w:val="-6"/>
          <w:sz w:val="20"/>
          <w:lang w:val="hy-AM"/>
        </w:rPr>
        <w:t>3</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1FE73336"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276140" w:rsidRPr="00276140">
        <w:rPr>
          <w:rFonts w:ascii="GHEA Grapalat" w:hAnsi="GHEA Grapalat" w:cs="Sylfaen"/>
          <w:szCs w:val="24"/>
          <w:lang w:val="hy-AM"/>
        </w:rPr>
        <w:t>4</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558EB61E"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276140">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BodyTextIndent2"/>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6869EE32"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276140">
        <w:rPr>
          <w:rFonts w:ascii="GHEA Grapalat" w:hAnsi="GHEA Grapalat" w:cs="Sylfaen"/>
          <w:sz w:val="20"/>
          <w:lang w:val="af-ZA"/>
        </w:rPr>
        <w:t>4</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276140">
        <w:rPr>
          <w:rFonts w:ascii="GHEA Grapalat" w:hAnsi="GHEA Grapalat" w:cs="Sylfaen"/>
          <w:sz w:val="20"/>
          <w:lang w:val="af-ZA"/>
        </w:rPr>
        <w:t>4</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276140">
      <w:pP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25D46B28" w:rsidR="00CF24D6" w:rsidRPr="003A054F" w:rsidRDefault="00AD6D6A" w:rsidP="00775810">
      <w:pPr>
        <w:ind w:firstLine="567"/>
        <w:jc w:val="both"/>
        <w:rPr>
          <w:rFonts w:ascii="GHEA Grapalat" w:hAnsi="GHEA Grapalat" w:cs="Arial"/>
          <w:sz w:val="20"/>
          <w:lang w:val="af-ZA"/>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ապահովագրական</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կազմակերպությունների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276140" w:rsidRPr="00276140">
        <w:rPr>
          <w:rFonts w:ascii="GHEA Grapalat" w:hAnsi="GHEA Grapalat" w:cs="Sylfaen"/>
          <w:sz w:val="20"/>
          <w:lang w:val="af-ZA"/>
        </w:rPr>
        <w:t>90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3A054F" w:rsidRPr="003A054F">
        <w:rPr>
          <w:rFonts w:ascii="GHEA Grapalat" w:hAnsi="GHEA Grapalat" w:cs="Arial"/>
          <w:sz w:val="20"/>
          <w:lang w:val="af-ZA"/>
        </w:rPr>
        <w:t>:</w:t>
      </w:r>
    </w:p>
    <w:p w14:paraId="05ACF673" w14:textId="78BD8240" w:rsidR="00775810" w:rsidRDefault="00775810" w:rsidP="00775810">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FD396D8" w14:textId="56C7C108" w:rsidR="00CF12EE" w:rsidRPr="0073016E" w:rsidRDefault="0033399B" w:rsidP="0073016E">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w:t>
      </w:r>
      <w:r w:rsidR="0073016E" w:rsidRPr="0073016E">
        <w:rPr>
          <w:rFonts w:ascii="GHEA Grapalat" w:hAnsi="GHEA Grapalat" w:cs="Arial"/>
          <w:sz w:val="20"/>
          <w:lang w:val="hy-AM"/>
        </w:rPr>
        <w:t>:</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D2BEA04"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w:t>
      </w:r>
      <w:r w:rsidR="005D2371" w:rsidRPr="005D2371">
        <w:rPr>
          <w:rFonts w:ascii="GHEA Grapalat" w:hAnsi="GHEA Grapalat" w:cs="Sylfaen"/>
          <w:sz w:val="20"/>
          <w:lang w:val="hy-AM"/>
        </w:rPr>
        <w:t>շ</w:t>
      </w:r>
      <w:r w:rsidR="00501A05" w:rsidRPr="001C336A">
        <w:rPr>
          <w:rFonts w:ascii="GHEA Grapalat" w:hAnsi="GHEA Grapalat" w:cs="Sylfaen"/>
          <w:sz w:val="20"/>
          <w:lang w:val="hy-AM"/>
        </w:rPr>
        <w:t xml:space="preserve">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1C336A" w:rsidRPr="004B2068">
        <w:rPr>
          <w:rFonts w:ascii="GHEA Grapalat" w:hAnsi="GHEA Grapalat" w:cs="Sylfaen"/>
          <w:sz w:val="20"/>
          <w:vertAlign w:val="superscript"/>
          <w:lang w:val="hy-AM"/>
        </w:rPr>
        <w:t>14</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lastRenderedPageBreak/>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1C87BA" w14:textId="77777777" w:rsidR="00096865" w:rsidRPr="005E1F72" w:rsidRDefault="00096865" w:rsidP="003A054F">
      <w:pP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6E78E421" w:rsidR="00096865" w:rsidRPr="003A054F"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3A054F">
        <w:rPr>
          <w:rFonts w:ascii="GHEA Grapalat" w:hAnsi="GHEA Grapalat" w:cs="Sylfaen"/>
          <w:color w:val="FFFFFF"/>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32206A6E"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3A054F" w:rsidRPr="003A054F">
        <w:rPr>
          <w:rFonts w:ascii="GHEA Grapalat" w:hAnsi="GHEA Grapalat" w:cs="Sylfaen"/>
          <w:sz w:val="20"/>
          <w:szCs w:val="20"/>
          <w:lang w:val="af-ZA"/>
        </w:rPr>
        <w:t>4</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E4F0ED8" w14:textId="77777777" w:rsidR="003A054F"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14:paraId="25F304BD" w14:textId="209FD22F"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lastRenderedPageBreak/>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46A11799" w:rsidR="00096865" w:rsidRPr="005E1F72" w:rsidRDefault="003A054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4277B29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5C674C2D" w14:textId="3CC86033" w:rsidR="006505D2" w:rsidRPr="003A054F" w:rsidRDefault="002C4DBF" w:rsidP="006A26BE">
      <w:pPr>
        <w:ind w:firstLine="567"/>
        <w:jc w:val="both"/>
        <w:rPr>
          <w:rFonts w:ascii="GHEA Grapalat" w:hAnsi="GHEA Grapalat"/>
          <w:sz w:val="20"/>
          <w:vertAlign w:val="superscript"/>
          <w:lang w:val="hy-AM"/>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16EA31E4"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0929E9F9" w:rsidR="00B2572B" w:rsidRPr="005E1F72" w:rsidRDefault="000A3AC7" w:rsidP="00EF3662">
      <w:pPr>
        <w:pStyle w:val="BodyTextIndent3"/>
        <w:spacing w:line="240" w:lineRule="auto"/>
        <w:jc w:val="right"/>
        <w:rPr>
          <w:rFonts w:ascii="GHEA Grapalat" w:hAnsi="GHEA Grapalat" w:cs="Arial"/>
          <w:b/>
          <w:lang w:val="es-ES"/>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B2572B" w:rsidRPr="005E1F72">
        <w:rPr>
          <w:rFonts w:ascii="GHEA Grapalat" w:hAnsi="GHEA Grapalat" w:cs="Sylfaen"/>
          <w:b/>
          <w:lang w:val="es-ES"/>
        </w:rPr>
        <w:t>ծածկագրով</w:t>
      </w:r>
    </w:p>
    <w:p w14:paraId="4063B0F8" w14:textId="662C7894" w:rsidR="00B2572B" w:rsidRPr="005E1F72" w:rsidRDefault="000A3AC7"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47EF691" w:rsidR="00B2572B" w:rsidRPr="005E1F72" w:rsidRDefault="000A3AC7" w:rsidP="00EF3662">
      <w:pPr>
        <w:pStyle w:val="Heading6"/>
        <w:jc w:val="center"/>
        <w:rPr>
          <w:rFonts w:ascii="GHEA Grapalat" w:hAnsi="GHEA Grapalat" w:cs="Arial"/>
          <w:color w:val="auto"/>
          <w:sz w:val="24"/>
          <w:szCs w:val="24"/>
          <w:lang w:val="es-ES"/>
        </w:rPr>
      </w:pPr>
      <w:r w:rsidRPr="000A3AC7">
        <w:rPr>
          <w:rFonts w:ascii="GHEA Grapalat" w:hAnsi="GHEA Grapalat" w:cs="Sylfaen"/>
          <w:color w:val="auto"/>
          <w:sz w:val="24"/>
          <w:szCs w:val="24"/>
          <w:lang w:val="es-ES"/>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02EAED07" w:rsidR="00B2572B" w:rsidRPr="005E1F72" w:rsidRDefault="000A3AC7" w:rsidP="00EF3662">
      <w:pPr>
        <w:jc w:val="both"/>
        <w:rPr>
          <w:rFonts w:ascii="GHEA Grapalat" w:hAnsi="GHEA Grapalat"/>
          <w:sz w:val="22"/>
          <w:szCs w:val="22"/>
          <w:u w:val="single"/>
          <w:lang w:val="es-ES"/>
        </w:rPr>
      </w:pPr>
      <w:r>
        <w:rPr>
          <w:rFonts w:ascii="GHEA Grapalat" w:hAnsi="GHEA Grapalat"/>
          <w:sz w:val="22"/>
          <w:szCs w:val="22"/>
          <w:u w:val="single"/>
          <w:lang w:val="hy-AM"/>
        </w:rPr>
        <w:t xml:space="preserve">Բյուրեղավանի համայնքապետարանի </w:t>
      </w:r>
      <w:r w:rsidR="00B2572B" w:rsidRPr="005E1F72">
        <w:rPr>
          <w:rFonts w:ascii="GHEA Grapalat" w:hAnsi="GHEA Grapalat" w:cs="Sylfaen"/>
          <w:sz w:val="20"/>
          <w:szCs w:val="20"/>
          <w:lang w:val="es-ES"/>
        </w:rPr>
        <w:t xml:space="preserve"> </w:t>
      </w:r>
      <w:r w:rsidR="00B2572B" w:rsidRPr="000A3AC7">
        <w:rPr>
          <w:rFonts w:ascii="GHEA Grapalat" w:hAnsi="GHEA Grapalat" w:cs="Sylfaen"/>
          <w:sz w:val="20"/>
          <w:szCs w:val="20"/>
          <w:lang w:val="es-ES"/>
        </w:rPr>
        <w:t>կողմից</w:t>
      </w:r>
      <w:r w:rsidRPr="000A3AC7">
        <w:rPr>
          <w:rFonts w:ascii="GHEA Grapalat" w:hAnsi="GHEA Grapalat"/>
          <w:sz w:val="22"/>
          <w:szCs w:val="22"/>
          <w:lang w:val="es-ES"/>
        </w:rPr>
        <w:t xml:space="preserve"> </w:t>
      </w:r>
      <w:r w:rsidRPr="000A3AC7">
        <w:rPr>
          <w:rFonts w:ascii="GHEA Grapalat" w:hAnsi="GHEA Grapalat" w:cs="Sylfaen"/>
          <w:sz w:val="20"/>
          <w:szCs w:val="20"/>
          <w:lang w:val="hy-AM"/>
        </w:rPr>
        <w:t>ԿՄԲՀ-ԳՀԱՇՁԲ</w:t>
      </w:r>
      <w:r w:rsidRPr="00AB2AC2">
        <w:rPr>
          <w:rFonts w:ascii="GHEA Grapalat" w:hAnsi="GHEA Grapalat" w:cs="Sylfaen"/>
          <w:sz w:val="20"/>
          <w:szCs w:val="20"/>
          <w:lang w:val="hy-AM"/>
        </w:rPr>
        <w:t>-22/34</w:t>
      </w:r>
      <w:r w:rsidRPr="00417B96">
        <w:rPr>
          <w:rFonts w:ascii="GHEA Grapalat" w:hAnsi="GHEA Grapalat" w:cs="Sylfaen"/>
          <w:i/>
          <w:sz w:val="20"/>
          <w:szCs w:val="20"/>
          <w:lang w:val="af-ZA"/>
        </w:rPr>
        <w:t xml:space="preserve"> </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4F42876D" w:rsidR="00B2572B" w:rsidRPr="005E1F72" w:rsidRDefault="000A3AC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096FA1F2"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0A3AC7">
        <w:rPr>
          <w:rFonts w:ascii="GHEA Grapalat" w:hAnsi="GHEA Grapalat" w:cs="Sylfaen"/>
          <w:vertAlign w:val="superscript"/>
          <w:lang w:val="hy-AM"/>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5881DB1E"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373E5E" w:rsidRPr="00AB2AC2">
        <w:rPr>
          <w:rFonts w:ascii="GHEA Grapalat" w:hAnsi="GHEA Grapalat" w:cs="Sylfaen"/>
          <w:sz w:val="20"/>
          <w:szCs w:val="20"/>
          <w:lang w:val="hy-AM"/>
        </w:rPr>
        <w:t>ԿՄԲՀ-ԳՀԱՇՁԲ-22/34</w:t>
      </w:r>
      <w:r w:rsidR="00373E5E" w:rsidRPr="00417B96">
        <w:rPr>
          <w:rFonts w:ascii="GHEA Grapalat" w:hAnsi="GHEA Grapalat" w:cs="Sylfaen"/>
          <w:i/>
          <w:sz w:val="20"/>
          <w:szCs w:val="20"/>
          <w:lang w:val="af-ZA"/>
        </w:rPr>
        <w:t xml:space="preserve"> </w:t>
      </w:r>
      <w:r w:rsidRPr="001C336A">
        <w:rPr>
          <w:rFonts w:ascii="GHEA Grapalat" w:hAnsi="GHEA Grapalat" w:cs="Arial"/>
          <w:sz w:val="20"/>
          <w:szCs w:val="20"/>
          <w:lang w:val="es-ES"/>
        </w:rPr>
        <w:t xml:space="preserve">ծածկագրով  </w:t>
      </w:r>
      <w:r w:rsidR="00373E5E">
        <w:rPr>
          <w:rFonts w:ascii="GHEA Grapalat" w:hAnsi="GHEA Grapalat" w:cs="Arial"/>
          <w:sz w:val="20"/>
          <w:szCs w:val="20"/>
          <w:lang w:val="hy-AM"/>
        </w:rPr>
        <w:t xml:space="preserve">գնանշման հարցման </w:t>
      </w:r>
      <w:r w:rsidRPr="001C336A">
        <w:rPr>
          <w:rFonts w:ascii="GHEA Grapalat" w:hAnsi="GHEA Grapalat" w:cs="Arial"/>
          <w:sz w:val="20"/>
          <w:szCs w:val="20"/>
          <w:lang w:val="es-ES"/>
        </w:rPr>
        <w:t xml:space="preserve">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1"/>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195A1BF6"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373E5E" w:rsidRPr="00AB2AC2">
        <w:rPr>
          <w:rFonts w:ascii="GHEA Grapalat" w:hAnsi="GHEA Grapalat" w:cs="Sylfaen"/>
          <w:sz w:val="20"/>
          <w:szCs w:val="20"/>
          <w:lang w:val="hy-AM"/>
        </w:rPr>
        <w:t>ԿՄԲՀ-ԳՀԱՇՁԲ-22/34</w:t>
      </w:r>
      <w:r w:rsidR="00373E5E" w:rsidRPr="00417B96">
        <w:rPr>
          <w:rFonts w:ascii="GHEA Grapalat" w:hAnsi="GHEA Grapalat" w:cs="Sylfaen"/>
          <w:i/>
          <w:sz w:val="20"/>
          <w:szCs w:val="20"/>
          <w:lang w:val="af-ZA"/>
        </w:rPr>
        <w:t xml:space="preserve"> </w:t>
      </w:r>
      <w:r w:rsidR="006C3873" w:rsidRPr="001C336A">
        <w:rPr>
          <w:rFonts w:ascii="GHEA Grapalat" w:hAnsi="GHEA Grapalat" w:cs="Arial"/>
          <w:sz w:val="20"/>
          <w:szCs w:val="20"/>
          <w:lang w:val="es-ES"/>
        </w:rPr>
        <w:t xml:space="preserve">ծածկագրով </w:t>
      </w:r>
      <w:r w:rsidR="00373E5E">
        <w:rPr>
          <w:rFonts w:ascii="GHEA Grapalat" w:hAnsi="GHEA Grapalat" w:cs="Arial"/>
          <w:sz w:val="20"/>
          <w:szCs w:val="20"/>
          <w:lang w:val="hy-AM"/>
        </w:rPr>
        <w:t xml:space="preserve">գնանշման հարցման </w:t>
      </w:r>
      <w:r w:rsidR="006C3873" w:rsidRPr="001C336A">
        <w:rPr>
          <w:rFonts w:ascii="GHEA Grapalat" w:hAnsi="GHEA Grapalat" w:cs="Arial"/>
          <w:sz w:val="20"/>
          <w:szCs w:val="20"/>
          <w:lang w:val="es-ES"/>
        </w:rPr>
        <w:t xml:space="preserve">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BodyTextIndent3"/>
        <w:spacing w:line="240" w:lineRule="auto"/>
        <w:jc w:val="right"/>
        <w:rPr>
          <w:rFonts w:ascii="GHEA Grapalat" w:hAnsi="GHEA Grapalat"/>
          <w:b/>
          <w:lang w:val="hy-AM"/>
        </w:rPr>
      </w:pPr>
    </w:p>
    <w:p w14:paraId="58CF7A40" w14:textId="77777777" w:rsidR="00B2572B" w:rsidRPr="005E1F72" w:rsidRDefault="00B2572B" w:rsidP="00EF3662">
      <w:pPr>
        <w:pStyle w:val="BodyTextIndent3"/>
        <w:spacing w:line="240" w:lineRule="auto"/>
        <w:jc w:val="right"/>
        <w:rPr>
          <w:rFonts w:ascii="GHEA Grapalat" w:hAnsi="GHEA Grapalat"/>
          <w:b/>
          <w:lang w:val="hy-AM"/>
        </w:rPr>
      </w:pPr>
    </w:p>
    <w:p w14:paraId="2A91C830" w14:textId="77777777"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Heading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6E786262" w:rsidR="000B1088" w:rsidRPr="007320DA" w:rsidRDefault="00373E5E" w:rsidP="000B1088">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0B1088" w:rsidRPr="007320DA">
        <w:rPr>
          <w:rFonts w:ascii="GHEA Grapalat" w:hAnsi="GHEA Grapalat"/>
          <w:b/>
          <w:lang w:val="hy-AM"/>
        </w:rPr>
        <w:t xml:space="preserve">  </w:t>
      </w:r>
      <w:r w:rsidR="000B1088" w:rsidRPr="007320DA">
        <w:rPr>
          <w:rFonts w:ascii="GHEA Grapalat" w:hAnsi="GHEA Grapalat" w:cs="Sylfaen"/>
          <w:b/>
          <w:lang w:val="hy-AM"/>
        </w:rPr>
        <w:t>ծածկագրով</w:t>
      </w:r>
    </w:p>
    <w:p w14:paraId="4BAA50D6" w14:textId="10511B4E" w:rsidR="000B1088" w:rsidRPr="007320DA" w:rsidRDefault="003A054F" w:rsidP="000B1088">
      <w:pPr>
        <w:pStyle w:val="BodyTextIndent3"/>
        <w:spacing w:line="240" w:lineRule="auto"/>
        <w:jc w:val="right"/>
        <w:rPr>
          <w:rFonts w:ascii="GHEA Grapalat" w:hAnsi="GHEA Grapalat" w:cs="Arial"/>
          <w:b/>
          <w:lang w:val="hy-AM"/>
        </w:rPr>
      </w:pPr>
      <w:r>
        <w:rPr>
          <w:rFonts w:ascii="GHEA Grapalat" w:hAnsi="GHEA Grapalat" w:cs="Sylfaen"/>
          <w:b/>
        </w:rPr>
        <w:t>Գնանշման հարցման</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Heading3"/>
        <w:spacing w:line="240" w:lineRule="auto"/>
        <w:ind w:firstLine="567"/>
        <w:jc w:val="left"/>
        <w:rPr>
          <w:rFonts w:ascii="GHEA Grapalat" w:hAnsi="GHEA Grapalat"/>
          <w:b/>
          <w:lang w:val="hy-AM"/>
        </w:rPr>
      </w:pPr>
    </w:p>
    <w:p w14:paraId="2307CFFF" w14:textId="77777777" w:rsidR="000B1088" w:rsidRPr="007320DA" w:rsidRDefault="000B1088" w:rsidP="000B1088">
      <w:pPr>
        <w:pStyle w:val="Heading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Heading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4824F769" w:rsidR="000B1088" w:rsidRPr="007320DA" w:rsidRDefault="000B1088" w:rsidP="00373E5E">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373E5E" w:rsidRPr="00AB2AC2">
        <w:rPr>
          <w:rFonts w:ascii="GHEA Grapalat" w:hAnsi="GHEA Grapalat" w:cs="Sylfaen"/>
          <w:sz w:val="20"/>
          <w:szCs w:val="20"/>
          <w:lang w:val="hy-AM"/>
        </w:rPr>
        <w:t>ԿՄԲՀ-ԳՀԱՇՁԲ-22/34</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15C71524"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3A054F">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Heading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Heading3"/>
        <w:spacing w:line="240" w:lineRule="auto"/>
        <w:ind w:firstLine="567"/>
        <w:jc w:val="left"/>
        <w:rPr>
          <w:rFonts w:ascii="GHEA Grapalat" w:hAnsi="GHEA Grapalat"/>
          <w:b/>
          <w:lang w:val="en-US"/>
        </w:rPr>
      </w:pPr>
    </w:p>
    <w:p w14:paraId="47598219" w14:textId="77777777" w:rsidR="000B1088" w:rsidRPr="007320DA" w:rsidRDefault="000B1088" w:rsidP="000B1088">
      <w:pPr>
        <w:pStyle w:val="Heading3"/>
        <w:spacing w:line="240" w:lineRule="auto"/>
        <w:ind w:firstLine="567"/>
        <w:jc w:val="left"/>
        <w:rPr>
          <w:rFonts w:ascii="GHEA Grapalat" w:hAnsi="GHEA Grapalat"/>
          <w:b/>
          <w:lang w:val="en-US"/>
        </w:rPr>
      </w:pPr>
    </w:p>
    <w:p w14:paraId="4FE0CDC0" w14:textId="77777777" w:rsidR="000B1088" w:rsidRPr="007320DA" w:rsidRDefault="000B1088" w:rsidP="000B1088">
      <w:pPr>
        <w:pStyle w:val="Heading3"/>
        <w:spacing w:line="240" w:lineRule="auto"/>
        <w:ind w:firstLine="567"/>
        <w:jc w:val="left"/>
        <w:rPr>
          <w:rFonts w:ascii="GHEA Grapalat" w:hAnsi="GHEA Grapalat"/>
          <w:b/>
          <w:lang w:val="en-US"/>
        </w:rPr>
      </w:pPr>
    </w:p>
    <w:p w14:paraId="7E422254" w14:textId="77777777" w:rsidR="000B1088" w:rsidRPr="007320DA" w:rsidRDefault="000B1088" w:rsidP="000B1088">
      <w:pPr>
        <w:pStyle w:val="Heading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4B65C0FD" w14:textId="77777777" w:rsidR="003A054F" w:rsidRDefault="00DB4B74" w:rsidP="003A054F">
      <w:pPr>
        <w:jc w:val="both"/>
        <w:rPr>
          <w:rFonts w:ascii="GHEA Grapalat" w:hAnsi="GHEA Grapalat"/>
          <w:sz w:val="20"/>
          <w:u w:val="single"/>
          <w:lang w:val="hy-AM"/>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3A054F">
        <w:rPr>
          <w:rFonts w:ascii="GHEA Grapalat" w:hAnsi="GHEA Grapalat" w:cs="Sylfaen"/>
          <w:sz w:val="20"/>
          <w:vertAlign w:val="superscript"/>
          <w:lang w:val="hy-AM"/>
        </w:rPr>
        <w:t xml:space="preserve">  </w:t>
      </w:r>
      <w:r w:rsidR="000B1088" w:rsidRPr="003A054F">
        <w:rPr>
          <w:rFonts w:ascii="GHEA Grapalat" w:hAnsi="GHEA Grapalat" w:cs="Sylfaen"/>
          <w:sz w:val="20"/>
          <w:vertAlign w:val="superscript"/>
          <w:lang w:val="hy-AM"/>
        </w:rPr>
        <w:tab/>
      </w:r>
      <w:r w:rsidR="000B1088" w:rsidRPr="003A054F">
        <w:rPr>
          <w:rFonts w:ascii="GHEA Grapalat" w:hAnsi="GHEA Grapalat" w:cs="Sylfaen"/>
          <w:sz w:val="20"/>
          <w:vertAlign w:val="superscript"/>
          <w:lang w:val="hy-AM"/>
        </w:rPr>
        <w:tab/>
      </w:r>
      <w:r w:rsidR="000B1088" w:rsidRPr="003A054F">
        <w:rPr>
          <w:rFonts w:ascii="GHEA Grapalat" w:hAnsi="GHEA Grapalat" w:cs="Sylfaen"/>
          <w:vertAlign w:val="superscript"/>
          <w:lang w:val="hy-AM"/>
        </w:rPr>
        <w:t xml:space="preserve">                        </w:t>
      </w:r>
      <w:r w:rsidR="003A054F" w:rsidRPr="003A054F">
        <w:rPr>
          <w:rFonts w:ascii="GHEA Grapalat" w:hAnsi="GHEA Grapalat" w:cs="Sylfaen"/>
          <w:vertAlign w:val="superscript"/>
          <w:lang w:val="hy-AM"/>
        </w:rPr>
        <w:t xml:space="preserve">              </w:t>
      </w:r>
      <w:r w:rsidR="000B1088" w:rsidRPr="003A054F">
        <w:rPr>
          <w:rFonts w:ascii="GHEA Grapalat" w:hAnsi="GHEA Grapalat" w:cs="Sylfaen"/>
          <w:vertAlign w:val="superscript"/>
          <w:lang w:val="hy-AM"/>
        </w:rPr>
        <w:t xml:space="preserve">   </w:t>
      </w:r>
      <w:r w:rsidR="000B1088" w:rsidRPr="007320DA">
        <w:rPr>
          <w:rFonts w:ascii="GHEA Grapalat" w:hAnsi="GHEA Grapalat" w:cs="Sylfaen"/>
          <w:sz w:val="20"/>
          <w:vertAlign w:val="superscript"/>
          <w:lang w:val="hy-AM"/>
        </w:rPr>
        <w:t>ստորագրությո</w:t>
      </w:r>
      <w:r w:rsidR="000B1088" w:rsidRPr="003A054F">
        <w:rPr>
          <w:rFonts w:ascii="GHEA Grapalat" w:hAnsi="GHEA Grapalat" w:cs="Sylfaen"/>
          <w:sz w:val="20"/>
          <w:vertAlign w:val="superscript"/>
          <w:lang w:val="hy-AM"/>
        </w:rPr>
        <w:t>ւն</w:t>
      </w:r>
      <w:r w:rsidR="000B1088" w:rsidRPr="007320DA">
        <w:rPr>
          <w:rFonts w:ascii="GHEA Grapalat" w:hAnsi="GHEA Grapalat" w:cs="Sylfaen"/>
          <w:sz w:val="20"/>
          <w:lang w:val="hy-AM"/>
        </w:rPr>
        <w:t xml:space="preserve"> </w:t>
      </w:r>
    </w:p>
    <w:p w14:paraId="4F4192F1" w14:textId="2F6CED14" w:rsidR="000B1088" w:rsidRPr="003A054F" w:rsidRDefault="003A054F" w:rsidP="003A054F">
      <w:pPr>
        <w:jc w:val="both"/>
        <w:rPr>
          <w:rFonts w:ascii="GHEA Grapalat" w:hAnsi="GHEA Grapalat"/>
          <w:sz w:val="20"/>
          <w:u w:val="single"/>
          <w:lang w:val="hy-AM"/>
        </w:rPr>
      </w:pPr>
      <w:r>
        <w:rPr>
          <w:rFonts w:ascii="GHEA Grapalat" w:hAnsi="GHEA Grapalat" w:cs="Sylfaen"/>
          <w:sz w:val="20"/>
        </w:rPr>
        <w:t xml:space="preserve">                                                                                                                              </w:t>
      </w:r>
      <w:r w:rsidR="000B1088" w:rsidRPr="007320DA">
        <w:rPr>
          <w:rFonts w:ascii="GHEA Grapalat" w:hAnsi="GHEA Grapalat" w:cs="Sylfaen"/>
          <w:sz w:val="20"/>
          <w:lang w:val="hy-AM"/>
        </w:rPr>
        <w:t>Կ</w:t>
      </w:r>
      <w:r w:rsidR="000B1088" w:rsidRPr="007320DA">
        <w:rPr>
          <w:rFonts w:ascii="GHEA Grapalat" w:hAnsi="GHEA Grapalat" w:cs="Arial"/>
          <w:sz w:val="20"/>
          <w:lang w:val="hy-AM"/>
        </w:rPr>
        <w:t xml:space="preserve">. </w:t>
      </w:r>
      <w:r w:rsidR="000B1088" w:rsidRPr="007320DA">
        <w:rPr>
          <w:rFonts w:ascii="GHEA Grapalat" w:hAnsi="GHEA Grapalat" w:cs="Sylfaen"/>
          <w:sz w:val="20"/>
          <w:lang w:val="hy-AM"/>
        </w:rPr>
        <w:t>Տ</w:t>
      </w:r>
      <w:r w:rsidR="000B1088" w:rsidRPr="007320DA">
        <w:rPr>
          <w:rFonts w:ascii="GHEA Grapalat" w:hAnsi="GHEA Grapalat" w:cs="Arial"/>
          <w:sz w:val="20"/>
          <w:lang w:val="hy-AM"/>
        </w:rPr>
        <w:t>.</w:t>
      </w:r>
      <w:r w:rsidR="000B1088" w:rsidRPr="007320DA">
        <w:rPr>
          <w:rFonts w:ascii="GHEA Grapalat" w:hAnsi="GHEA Grapalat" w:cs="Arial"/>
          <w:sz w:val="20"/>
          <w:lang w:val="hy-AM"/>
        </w:rPr>
        <w:tab/>
      </w:r>
      <w:r w:rsidR="000B1088"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1E382B7A" w14:textId="129126FA" w:rsidR="00614AC6" w:rsidRDefault="000B1088" w:rsidP="000B1088">
      <w:pPr>
        <w:pStyle w:val="BodyTextIndent3"/>
        <w:spacing w:line="240" w:lineRule="auto"/>
        <w:ind w:firstLine="0"/>
        <w:jc w:val="right"/>
        <w:rPr>
          <w:rFonts w:ascii="GHEA Grapalat" w:hAnsi="GHEA Grapalat"/>
          <w:b/>
          <w:lang w:val="hy-AM"/>
        </w:rPr>
      </w:pPr>
      <w:r w:rsidRPr="005E1F72">
        <w:rPr>
          <w:rFonts w:ascii="GHEA Grapalat" w:hAnsi="GHEA Grapalat"/>
          <w:b/>
          <w:lang w:val="hy-AM"/>
        </w:rPr>
        <w:br w:type="page"/>
      </w:r>
    </w:p>
    <w:p w14:paraId="6BE8B192" w14:textId="77777777" w:rsidR="00614AC6" w:rsidRDefault="00614AC6" w:rsidP="00614AC6">
      <w:pPr>
        <w:pStyle w:val="BodyTextIndent3"/>
        <w:spacing w:line="240" w:lineRule="auto"/>
        <w:ind w:firstLine="0"/>
        <w:jc w:val="right"/>
        <w:rPr>
          <w:rFonts w:ascii="GHEA Grapalat" w:hAnsi="GHEA Grapalat"/>
          <w:b/>
          <w:lang w:val="hy-AM"/>
        </w:rPr>
      </w:pPr>
    </w:p>
    <w:p w14:paraId="58F12E77" w14:textId="77777777" w:rsidR="00614AC6"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0B4CF4" w:rsidRDefault="000E20A1">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6D4FAB7B" w:rsidR="000E20A1" w:rsidRPr="005E1F72" w:rsidRDefault="00373E5E">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0E20A1" w:rsidRPr="005E1F72">
        <w:rPr>
          <w:rFonts w:ascii="GHEA Grapalat" w:hAnsi="GHEA Grapalat" w:cs="Sylfaen"/>
          <w:b/>
          <w:lang w:val="hy-AM"/>
        </w:rPr>
        <w:t>ծածկագրով</w:t>
      </w:r>
    </w:p>
    <w:p w14:paraId="03050431" w14:textId="2AC76C38" w:rsidR="000E20A1" w:rsidRDefault="000E20A1" w:rsidP="000E20A1">
      <w:pPr>
        <w:pStyle w:val="BodyTextIndent3"/>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373E5E">
        <w:rPr>
          <w:rFonts w:ascii="GHEA Grapalat" w:hAnsi="GHEA Grapalat" w:cs="Sylfaen"/>
          <w:b/>
          <w:lang w:val="hy-AM"/>
        </w:rPr>
        <w:t>Գնանշման հարցման</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00CFF0FC"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445CA96C" w:rsidR="000E20A1" w:rsidRPr="00FD1EE4" w:rsidRDefault="000E20A1" w:rsidP="000E20A1">
      <w:pPr>
        <w:rPr>
          <w:rFonts w:ascii="GHEA Grapalat" w:eastAsia="GHEA Grapalat" w:hAnsi="GHEA Grapalat" w:cs="GHEA Grapalat"/>
          <w:b/>
        </w:rPr>
      </w:pP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7A654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7A654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31DC5EB7" w:rsidR="000E20A1" w:rsidRPr="00FD1EE4" w:rsidRDefault="000E20A1" w:rsidP="003A054F">
      <w:pPr>
        <w:pBdr>
          <w:top w:val="nil"/>
          <w:left w:val="nil"/>
          <w:bottom w:val="nil"/>
          <w:right w:val="nil"/>
          <w:between w:val="nil"/>
        </w:pBdr>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6E2A668C"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0F74E94B" w14:textId="77777777" w:rsidR="000E20A1" w:rsidRDefault="000E20A1" w:rsidP="003A054F">
      <w:pPr>
        <w:spacing w:line="360" w:lineRule="auto"/>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lastRenderedPageBreak/>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Pr>
          <w:rFonts w:ascii="GHEA Grapalat" w:eastAsia="GHEA Grapalat" w:hAnsi="GHEA Grapalat" w:cs="GHEA Grapalat"/>
        </w:rPr>
        <w:lastRenderedPageBreak/>
        <w:t>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w:t>
      </w:r>
      <w:r>
        <w:rPr>
          <w:rFonts w:ascii="GHEA Grapalat" w:eastAsia="GHEA Grapalat" w:hAnsi="GHEA Grapalat" w:cs="GHEA Grapalat"/>
        </w:rPr>
        <w:lastRenderedPageBreak/>
        <w:t>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554AF992" w14:textId="09439803" w:rsidR="000E20A1" w:rsidRPr="003A054F" w:rsidRDefault="000E20A1" w:rsidP="003A054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5FF00519" w:rsidR="000E20A1" w:rsidRPr="003A054F" w:rsidRDefault="000E20A1" w:rsidP="003A054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Default="000E20A1" w:rsidP="000E20A1">
      <w:pPr>
        <w:pStyle w:val="BodyTextIndent3"/>
        <w:spacing w:line="240" w:lineRule="auto"/>
        <w:ind w:firstLine="0"/>
        <w:jc w:val="left"/>
        <w:rPr>
          <w:rFonts w:ascii="GHEA Grapalat" w:hAnsi="GHEA Grapalat" w:cs="Sylfaen"/>
          <w:b/>
          <w:lang w:val="hy-AM"/>
        </w:rPr>
      </w:pPr>
    </w:p>
    <w:p w14:paraId="41A703E3" w14:textId="77777777" w:rsidR="000E20A1" w:rsidRDefault="000E20A1" w:rsidP="000E20A1">
      <w:pPr>
        <w:pStyle w:val="BodyTextIndent3"/>
        <w:spacing w:line="240" w:lineRule="auto"/>
        <w:ind w:firstLine="0"/>
        <w:jc w:val="left"/>
        <w:rPr>
          <w:rFonts w:ascii="GHEA Grapalat" w:hAnsi="GHEA Grapalat" w:cs="Sylfaen"/>
          <w:b/>
          <w:lang w:val="hy-AM"/>
        </w:rPr>
      </w:pPr>
    </w:p>
    <w:p w14:paraId="3F4CFA66" w14:textId="77777777" w:rsidR="000E20A1" w:rsidRDefault="000E20A1" w:rsidP="000E20A1">
      <w:pPr>
        <w:pStyle w:val="BodyTextIndent3"/>
        <w:spacing w:line="240" w:lineRule="auto"/>
        <w:ind w:firstLine="0"/>
        <w:jc w:val="left"/>
        <w:rPr>
          <w:rFonts w:ascii="GHEA Grapalat" w:hAnsi="GHEA Grapalat" w:cs="Sylfaen"/>
          <w:b/>
          <w:lang w:val="hy-AM"/>
        </w:rPr>
      </w:pPr>
    </w:p>
    <w:p w14:paraId="072EFA38" w14:textId="16008067" w:rsidR="000E20A1" w:rsidRDefault="000E20A1" w:rsidP="000E20A1">
      <w:pPr>
        <w:pStyle w:val="BodyTextIndent3"/>
        <w:spacing w:line="240" w:lineRule="auto"/>
        <w:ind w:firstLine="0"/>
        <w:jc w:val="left"/>
        <w:rPr>
          <w:rFonts w:ascii="GHEA Grapalat" w:hAnsi="GHEA Grapalat"/>
          <w:b/>
          <w:lang w:val="hy-AM"/>
        </w:rPr>
      </w:pPr>
    </w:p>
    <w:p w14:paraId="2C4AAD9C" w14:textId="47F30A5F" w:rsidR="003A054F" w:rsidRDefault="003A054F" w:rsidP="000E20A1">
      <w:pPr>
        <w:pStyle w:val="BodyTextIndent3"/>
        <w:spacing w:line="240" w:lineRule="auto"/>
        <w:ind w:firstLine="0"/>
        <w:jc w:val="left"/>
        <w:rPr>
          <w:rFonts w:ascii="GHEA Grapalat" w:hAnsi="GHEA Grapalat"/>
          <w:b/>
          <w:lang w:val="hy-AM"/>
        </w:rPr>
      </w:pPr>
    </w:p>
    <w:p w14:paraId="51E1AA0A" w14:textId="59451F11" w:rsidR="003A054F" w:rsidRDefault="003A054F" w:rsidP="000E20A1">
      <w:pPr>
        <w:pStyle w:val="BodyTextIndent3"/>
        <w:spacing w:line="240" w:lineRule="auto"/>
        <w:ind w:firstLine="0"/>
        <w:jc w:val="left"/>
        <w:rPr>
          <w:rFonts w:ascii="GHEA Grapalat" w:hAnsi="GHEA Grapalat"/>
          <w:b/>
          <w:lang w:val="hy-AM"/>
        </w:rPr>
      </w:pPr>
    </w:p>
    <w:p w14:paraId="4BC5BC6C" w14:textId="7BDA4EA0" w:rsidR="003A054F" w:rsidRDefault="003A054F" w:rsidP="000E20A1">
      <w:pPr>
        <w:pStyle w:val="BodyTextIndent3"/>
        <w:spacing w:line="240" w:lineRule="auto"/>
        <w:ind w:firstLine="0"/>
        <w:jc w:val="left"/>
        <w:rPr>
          <w:rFonts w:ascii="GHEA Grapalat" w:hAnsi="GHEA Grapalat"/>
          <w:b/>
          <w:lang w:val="hy-AM"/>
        </w:rPr>
      </w:pPr>
    </w:p>
    <w:p w14:paraId="010756B3" w14:textId="1195CD33" w:rsidR="003A054F" w:rsidRDefault="003A054F" w:rsidP="000E20A1">
      <w:pPr>
        <w:pStyle w:val="BodyTextIndent3"/>
        <w:spacing w:line="240" w:lineRule="auto"/>
        <w:ind w:firstLine="0"/>
        <w:jc w:val="left"/>
        <w:rPr>
          <w:rFonts w:ascii="GHEA Grapalat" w:hAnsi="GHEA Grapalat"/>
          <w:b/>
          <w:lang w:val="hy-AM"/>
        </w:rPr>
      </w:pPr>
    </w:p>
    <w:p w14:paraId="3AEDCB89" w14:textId="4FA619FA" w:rsidR="003A054F" w:rsidRDefault="003A054F" w:rsidP="000E20A1">
      <w:pPr>
        <w:pStyle w:val="BodyTextIndent3"/>
        <w:spacing w:line="240" w:lineRule="auto"/>
        <w:ind w:firstLine="0"/>
        <w:jc w:val="left"/>
        <w:rPr>
          <w:rFonts w:ascii="GHEA Grapalat" w:hAnsi="GHEA Grapalat"/>
          <w:b/>
          <w:lang w:val="hy-AM"/>
        </w:rPr>
      </w:pPr>
    </w:p>
    <w:p w14:paraId="323F6DD4" w14:textId="466527F8" w:rsidR="003A054F" w:rsidRDefault="003A054F" w:rsidP="000E20A1">
      <w:pPr>
        <w:pStyle w:val="BodyTextIndent3"/>
        <w:spacing w:line="240" w:lineRule="auto"/>
        <w:ind w:firstLine="0"/>
        <w:jc w:val="left"/>
        <w:rPr>
          <w:rFonts w:ascii="GHEA Grapalat" w:hAnsi="GHEA Grapalat"/>
          <w:b/>
          <w:lang w:val="hy-AM"/>
        </w:rPr>
      </w:pPr>
    </w:p>
    <w:p w14:paraId="31BB39A6" w14:textId="769F6600" w:rsidR="003A054F" w:rsidRDefault="003A054F" w:rsidP="000E20A1">
      <w:pPr>
        <w:pStyle w:val="BodyTextIndent3"/>
        <w:spacing w:line="240" w:lineRule="auto"/>
        <w:ind w:firstLine="0"/>
        <w:jc w:val="left"/>
        <w:rPr>
          <w:rFonts w:ascii="GHEA Grapalat" w:hAnsi="GHEA Grapalat"/>
          <w:b/>
          <w:lang w:val="hy-AM"/>
        </w:rPr>
      </w:pPr>
    </w:p>
    <w:p w14:paraId="5C18FFE4" w14:textId="461DAB43" w:rsidR="003A054F" w:rsidRDefault="003A054F" w:rsidP="000E20A1">
      <w:pPr>
        <w:pStyle w:val="BodyTextIndent3"/>
        <w:spacing w:line="240" w:lineRule="auto"/>
        <w:ind w:firstLine="0"/>
        <w:jc w:val="left"/>
        <w:rPr>
          <w:rFonts w:ascii="GHEA Grapalat" w:hAnsi="GHEA Grapalat"/>
          <w:b/>
          <w:lang w:val="hy-AM"/>
        </w:rPr>
      </w:pPr>
    </w:p>
    <w:p w14:paraId="7B401695" w14:textId="64AF4BE3" w:rsidR="003A054F" w:rsidRDefault="003A054F" w:rsidP="000E20A1">
      <w:pPr>
        <w:pStyle w:val="BodyTextIndent3"/>
        <w:spacing w:line="240" w:lineRule="auto"/>
        <w:ind w:firstLine="0"/>
        <w:jc w:val="left"/>
        <w:rPr>
          <w:rFonts w:ascii="GHEA Grapalat" w:hAnsi="GHEA Grapalat"/>
          <w:b/>
          <w:lang w:val="hy-AM"/>
        </w:rPr>
      </w:pPr>
    </w:p>
    <w:p w14:paraId="33FF23C0" w14:textId="5E0B3FE2" w:rsidR="003A054F" w:rsidRDefault="003A054F" w:rsidP="000E20A1">
      <w:pPr>
        <w:pStyle w:val="BodyTextIndent3"/>
        <w:spacing w:line="240" w:lineRule="auto"/>
        <w:ind w:firstLine="0"/>
        <w:jc w:val="left"/>
        <w:rPr>
          <w:rFonts w:ascii="GHEA Grapalat" w:hAnsi="GHEA Grapalat"/>
          <w:b/>
          <w:lang w:val="hy-AM"/>
        </w:rPr>
      </w:pPr>
    </w:p>
    <w:p w14:paraId="709EB7B6" w14:textId="13FAAF91" w:rsidR="003A054F" w:rsidRDefault="003A054F" w:rsidP="000E20A1">
      <w:pPr>
        <w:pStyle w:val="BodyTextIndent3"/>
        <w:spacing w:line="240" w:lineRule="auto"/>
        <w:ind w:firstLine="0"/>
        <w:jc w:val="left"/>
        <w:rPr>
          <w:rFonts w:ascii="GHEA Grapalat" w:hAnsi="GHEA Grapalat"/>
          <w:b/>
          <w:lang w:val="hy-AM"/>
        </w:rPr>
      </w:pPr>
    </w:p>
    <w:p w14:paraId="132DF744" w14:textId="657397E9" w:rsidR="003A054F" w:rsidRDefault="003A054F" w:rsidP="000E20A1">
      <w:pPr>
        <w:pStyle w:val="BodyTextIndent3"/>
        <w:spacing w:line="240" w:lineRule="auto"/>
        <w:ind w:firstLine="0"/>
        <w:jc w:val="left"/>
        <w:rPr>
          <w:rFonts w:ascii="GHEA Grapalat" w:hAnsi="GHEA Grapalat"/>
          <w:b/>
          <w:lang w:val="hy-AM"/>
        </w:rPr>
      </w:pPr>
    </w:p>
    <w:p w14:paraId="1E97A5EE" w14:textId="3AC55E99" w:rsidR="003A054F" w:rsidRDefault="003A054F" w:rsidP="000E20A1">
      <w:pPr>
        <w:pStyle w:val="BodyTextIndent3"/>
        <w:spacing w:line="240" w:lineRule="auto"/>
        <w:ind w:firstLine="0"/>
        <w:jc w:val="left"/>
        <w:rPr>
          <w:rFonts w:ascii="GHEA Grapalat" w:hAnsi="GHEA Grapalat"/>
          <w:b/>
          <w:lang w:val="hy-AM"/>
        </w:rPr>
      </w:pPr>
    </w:p>
    <w:p w14:paraId="40CAE3D5" w14:textId="42932A76" w:rsidR="003A054F" w:rsidRDefault="003A054F" w:rsidP="000E20A1">
      <w:pPr>
        <w:pStyle w:val="BodyTextIndent3"/>
        <w:spacing w:line="240" w:lineRule="auto"/>
        <w:ind w:firstLine="0"/>
        <w:jc w:val="left"/>
        <w:rPr>
          <w:rFonts w:ascii="GHEA Grapalat" w:hAnsi="GHEA Grapalat"/>
          <w:b/>
          <w:lang w:val="hy-AM"/>
        </w:rPr>
      </w:pPr>
    </w:p>
    <w:p w14:paraId="22D0C0AB" w14:textId="3D7C24C2" w:rsidR="003A054F" w:rsidRDefault="003A054F" w:rsidP="000E20A1">
      <w:pPr>
        <w:pStyle w:val="BodyTextIndent3"/>
        <w:spacing w:line="240" w:lineRule="auto"/>
        <w:ind w:firstLine="0"/>
        <w:jc w:val="left"/>
        <w:rPr>
          <w:rFonts w:ascii="GHEA Grapalat" w:hAnsi="GHEA Grapalat"/>
          <w:b/>
          <w:lang w:val="hy-AM"/>
        </w:rPr>
      </w:pPr>
    </w:p>
    <w:p w14:paraId="5E9AE8A3" w14:textId="77DB9DF6" w:rsidR="003A054F" w:rsidRDefault="003A054F" w:rsidP="000E20A1">
      <w:pPr>
        <w:pStyle w:val="BodyTextIndent3"/>
        <w:spacing w:line="240" w:lineRule="auto"/>
        <w:ind w:firstLine="0"/>
        <w:jc w:val="left"/>
        <w:rPr>
          <w:rFonts w:ascii="GHEA Grapalat" w:hAnsi="GHEA Grapalat"/>
          <w:b/>
          <w:lang w:val="hy-AM"/>
        </w:rPr>
      </w:pPr>
    </w:p>
    <w:p w14:paraId="3F47E406" w14:textId="4403852F" w:rsidR="003A054F" w:rsidRDefault="003A054F" w:rsidP="000E20A1">
      <w:pPr>
        <w:pStyle w:val="BodyTextIndent3"/>
        <w:spacing w:line="240" w:lineRule="auto"/>
        <w:ind w:firstLine="0"/>
        <w:jc w:val="left"/>
        <w:rPr>
          <w:rFonts w:ascii="GHEA Grapalat" w:hAnsi="GHEA Grapalat"/>
          <w:b/>
          <w:lang w:val="hy-AM"/>
        </w:rPr>
      </w:pPr>
    </w:p>
    <w:p w14:paraId="56192F18" w14:textId="1F308F73" w:rsidR="003A054F" w:rsidRDefault="003A054F" w:rsidP="000E20A1">
      <w:pPr>
        <w:pStyle w:val="BodyTextIndent3"/>
        <w:spacing w:line="240" w:lineRule="auto"/>
        <w:ind w:firstLine="0"/>
        <w:jc w:val="left"/>
        <w:rPr>
          <w:rFonts w:ascii="GHEA Grapalat" w:hAnsi="GHEA Grapalat"/>
          <w:b/>
          <w:lang w:val="hy-AM"/>
        </w:rPr>
      </w:pPr>
    </w:p>
    <w:p w14:paraId="24FBFF8D" w14:textId="728796B7" w:rsidR="003A054F" w:rsidRDefault="003A054F" w:rsidP="000E20A1">
      <w:pPr>
        <w:pStyle w:val="BodyTextIndent3"/>
        <w:spacing w:line="240" w:lineRule="auto"/>
        <w:ind w:firstLine="0"/>
        <w:jc w:val="left"/>
        <w:rPr>
          <w:rFonts w:ascii="GHEA Grapalat" w:hAnsi="GHEA Grapalat"/>
          <w:b/>
          <w:lang w:val="hy-AM"/>
        </w:rPr>
      </w:pPr>
    </w:p>
    <w:p w14:paraId="56ADEA28" w14:textId="68FCEE26" w:rsidR="003A054F" w:rsidRDefault="003A054F" w:rsidP="000E20A1">
      <w:pPr>
        <w:pStyle w:val="BodyTextIndent3"/>
        <w:spacing w:line="240" w:lineRule="auto"/>
        <w:ind w:firstLine="0"/>
        <w:jc w:val="left"/>
        <w:rPr>
          <w:rFonts w:ascii="GHEA Grapalat" w:hAnsi="GHEA Grapalat"/>
          <w:b/>
          <w:lang w:val="hy-AM"/>
        </w:rPr>
      </w:pPr>
    </w:p>
    <w:p w14:paraId="4A491E0B" w14:textId="72125799" w:rsidR="003A054F" w:rsidRDefault="003A054F" w:rsidP="000E20A1">
      <w:pPr>
        <w:pStyle w:val="BodyTextIndent3"/>
        <w:spacing w:line="240" w:lineRule="auto"/>
        <w:ind w:firstLine="0"/>
        <w:jc w:val="left"/>
        <w:rPr>
          <w:rFonts w:ascii="GHEA Grapalat" w:hAnsi="GHEA Grapalat"/>
          <w:b/>
          <w:lang w:val="hy-AM"/>
        </w:rPr>
      </w:pPr>
    </w:p>
    <w:p w14:paraId="44B76CFC" w14:textId="4BDCE8AC" w:rsidR="003A054F" w:rsidRDefault="003A054F" w:rsidP="000E20A1">
      <w:pPr>
        <w:pStyle w:val="BodyTextIndent3"/>
        <w:spacing w:line="240" w:lineRule="auto"/>
        <w:ind w:firstLine="0"/>
        <w:jc w:val="left"/>
        <w:rPr>
          <w:rFonts w:ascii="GHEA Grapalat" w:hAnsi="GHEA Grapalat"/>
          <w:b/>
          <w:lang w:val="hy-AM"/>
        </w:rPr>
      </w:pPr>
    </w:p>
    <w:p w14:paraId="74D6E240" w14:textId="72B2B44C" w:rsidR="003A054F" w:rsidRDefault="003A054F" w:rsidP="000E20A1">
      <w:pPr>
        <w:pStyle w:val="BodyTextIndent3"/>
        <w:spacing w:line="240" w:lineRule="auto"/>
        <w:ind w:firstLine="0"/>
        <w:jc w:val="left"/>
        <w:rPr>
          <w:rFonts w:ascii="GHEA Grapalat" w:hAnsi="GHEA Grapalat"/>
          <w:b/>
          <w:lang w:val="hy-AM"/>
        </w:rPr>
      </w:pPr>
    </w:p>
    <w:p w14:paraId="4CBBBBF9" w14:textId="59271CBE" w:rsidR="003A054F" w:rsidRDefault="003A054F" w:rsidP="000E20A1">
      <w:pPr>
        <w:pStyle w:val="BodyTextIndent3"/>
        <w:spacing w:line="240" w:lineRule="auto"/>
        <w:ind w:firstLine="0"/>
        <w:jc w:val="left"/>
        <w:rPr>
          <w:rFonts w:ascii="GHEA Grapalat" w:hAnsi="GHEA Grapalat"/>
          <w:b/>
          <w:lang w:val="hy-AM"/>
        </w:rPr>
      </w:pPr>
    </w:p>
    <w:p w14:paraId="4C868455" w14:textId="5F8F8C84" w:rsidR="003A054F" w:rsidRDefault="003A054F" w:rsidP="000E20A1">
      <w:pPr>
        <w:pStyle w:val="BodyTextIndent3"/>
        <w:spacing w:line="240" w:lineRule="auto"/>
        <w:ind w:firstLine="0"/>
        <w:jc w:val="left"/>
        <w:rPr>
          <w:rFonts w:ascii="GHEA Grapalat" w:hAnsi="GHEA Grapalat"/>
          <w:b/>
          <w:lang w:val="hy-AM"/>
        </w:rPr>
      </w:pPr>
    </w:p>
    <w:p w14:paraId="210E836A" w14:textId="44D43CB8" w:rsidR="003A054F" w:rsidRDefault="003A054F" w:rsidP="000E20A1">
      <w:pPr>
        <w:pStyle w:val="BodyTextIndent3"/>
        <w:spacing w:line="240" w:lineRule="auto"/>
        <w:ind w:firstLine="0"/>
        <w:jc w:val="left"/>
        <w:rPr>
          <w:rFonts w:ascii="GHEA Grapalat" w:hAnsi="GHEA Grapalat"/>
          <w:b/>
          <w:lang w:val="hy-AM"/>
        </w:rPr>
      </w:pPr>
    </w:p>
    <w:p w14:paraId="1D2A3610" w14:textId="7768C7C5" w:rsidR="003A054F" w:rsidRDefault="003A054F" w:rsidP="000E20A1">
      <w:pPr>
        <w:pStyle w:val="BodyTextIndent3"/>
        <w:spacing w:line="240" w:lineRule="auto"/>
        <w:ind w:firstLine="0"/>
        <w:jc w:val="left"/>
        <w:rPr>
          <w:rFonts w:ascii="GHEA Grapalat" w:hAnsi="GHEA Grapalat"/>
          <w:b/>
          <w:lang w:val="hy-AM"/>
        </w:rPr>
      </w:pPr>
    </w:p>
    <w:p w14:paraId="09C4C71B" w14:textId="5D171812" w:rsidR="003A054F" w:rsidRDefault="003A054F" w:rsidP="000E20A1">
      <w:pPr>
        <w:pStyle w:val="BodyTextIndent3"/>
        <w:spacing w:line="240" w:lineRule="auto"/>
        <w:ind w:firstLine="0"/>
        <w:jc w:val="left"/>
        <w:rPr>
          <w:rFonts w:ascii="GHEA Grapalat" w:hAnsi="GHEA Grapalat"/>
          <w:b/>
          <w:lang w:val="hy-AM"/>
        </w:rPr>
      </w:pPr>
    </w:p>
    <w:p w14:paraId="5A034C65" w14:textId="4B96A112" w:rsidR="003A054F" w:rsidRDefault="003A054F" w:rsidP="000E20A1">
      <w:pPr>
        <w:pStyle w:val="BodyTextIndent3"/>
        <w:spacing w:line="240" w:lineRule="auto"/>
        <w:ind w:firstLine="0"/>
        <w:jc w:val="left"/>
        <w:rPr>
          <w:rFonts w:ascii="GHEA Grapalat" w:hAnsi="GHEA Grapalat"/>
          <w:b/>
          <w:lang w:val="hy-AM"/>
        </w:rPr>
      </w:pPr>
    </w:p>
    <w:p w14:paraId="6CAE1C55" w14:textId="6E81DF30" w:rsidR="003A054F" w:rsidRDefault="003A054F" w:rsidP="000E20A1">
      <w:pPr>
        <w:pStyle w:val="BodyTextIndent3"/>
        <w:spacing w:line="240" w:lineRule="auto"/>
        <w:ind w:firstLine="0"/>
        <w:jc w:val="left"/>
        <w:rPr>
          <w:rFonts w:ascii="GHEA Grapalat" w:hAnsi="GHEA Grapalat"/>
          <w:b/>
          <w:lang w:val="hy-AM"/>
        </w:rPr>
      </w:pPr>
    </w:p>
    <w:p w14:paraId="075C2D73" w14:textId="764855BD" w:rsidR="003A054F" w:rsidRDefault="003A054F" w:rsidP="000E20A1">
      <w:pPr>
        <w:pStyle w:val="BodyTextIndent3"/>
        <w:spacing w:line="240" w:lineRule="auto"/>
        <w:ind w:firstLine="0"/>
        <w:jc w:val="left"/>
        <w:rPr>
          <w:rFonts w:ascii="GHEA Grapalat" w:hAnsi="GHEA Grapalat"/>
          <w:b/>
          <w:lang w:val="hy-AM"/>
        </w:rPr>
      </w:pPr>
    </w:p>
    <w:p w14:paraId="500E2001" w14:textId="77777777" w:rsidR="003A054F" w:rsidRDefault="003A054F" w:rsidP="000E20A1">
      <w:pPr>
        <w:pStyle w:val="BodyTextIndent3"/>
        <w:spacing w:line="240" w:lineRule="auto"/>
        <w:ind w:firstLine="0"/>
        <w:jc w:val="left"/>
        <w:rPr>
          <w:rFonts w:ascii="GHEA Grapalat" w:hAnsi="GHEA Grapalat"/>
          <w:b/>
          <w:lang w:val="hy-AM"/>
        </w:rPr>
      </w:pP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0B1088">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7E12D175" w:rsidR="00B2572B" w:rsidRPr="007320DA" w:rsidRDefault="00373E5E" w:rsidP="00EF3662">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2D048495" w:rsidR="00B2572B" w:rsidRPr="007320DA" w:rsidRDefault="00373E5E"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9A3D7D9"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373E5E" w:rsidRPr="00AB2AC2">
        <w:rPr>
          <w:rFonts w:ascii="GHEA Grapalat" w:hAnsi="GHEA Grapalat" w:cs="Sylfaen"/>
          <w:sz w:val="20"/>
          <w:szCs w:val="20"/>
          <w:lang w:val="hy-AM"/>
        </w:rPr>
        <w:t>ԿՄԲՀ-ԳՀԱՇՁԲ-22/34</w:t>
      </w:r>
      <w:r w:rsidR="00373E5E" w:rsidRPr="00417B96">
        <w:rPr>
          <w:rFonts w:ascii="GHEA Grapalat" w:hAnsi="GHEA Grapalat" w:cs="Sylfaen"/>
          <w:i/>
          <w:sz w:val="20"/>
          <w:szCs w:val="20"/>
          <w:lang w:val="af-ZA"/>
        </w:rPr>
        <w:t xml:space="preserve"> </w:t>
      </w:r>
      <w:r w:rsidRPr="007320DA">
        <w:rPr>
          <w:rFonts w:ascii="GHEA Grapalat" w:hAnsi="GHEA Grapalat" w:cs="Arial"/>
          <w:sz w:val="20"/>
          <w:szCs w:val="20"/>
          <w:lang w:val="es-ES"/>
        </w:rPr>
        <w:t xml:space="preserve">ծածկագրով </w:t>
      </w:r>
      <w:r w:rsidR="00373E5E">
        <w:rPr>
          <w:rFonts w:ascii="GHEA Grapalat" w:hAnsi="GHEA Grapalat" w:cs="Arial"/>
          <w:sz w:val="20"/>
          <w:szCs w:val="20"/>
          <w:lang w:val="hy-AM"/>
        </w:rPr>
        <w:t xml:space="preserve">գնանշման հարցման </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373E5E">
        <w:rPr>
          <w:rFonts w:ascii="GHEA Grapalat" w:hAnsi="GHEA Grapalat"/>
          <w:sz w:val="20"/>
          <w:u w:val="single"/>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7A6541"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7A6541"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73C43C51" w14:textId="77777777" w:rsidR="00B2572B" w:rsidRPr="005E1F72" w:rsidRDefault="00B2572B" w:rsidP="00EF3662">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31FB0A75" w:rsidR="00B2572B" w:rsidRPr="005E1F72" w:rsidRDefault="007C53ED" w:rsidP="000B1088">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B2572B" w:rsidRPr="005E1F72">
        <w:rPr>
          <w:rFonts w:ascii="GHEA Grapalat" w:hAnsi="GHEA Grapalat" w:cs="Sylfaen"/>
          <w:b/>
          <w:lang w:val="hy-AM"/>
        </w:rPr>
        <w:t>ծածկագրով</w:t>
      </w:r>
    </w:p>
    <w:p w14:paraId="5B837CD0" w14:textId="1A976EF7" w:rsidR="00B2572B" w:rsidRDefault="003A054F" w:rsidP="000B1088">
      <w:pPr>
        <w:pStyle w:val="BodyTextIndent3"/>
        <w:spacing w:line="240" w:lineRule="auto"/>
        <w:jc w:val="right"/>
        <w:rPr>
          <w:rFonts w:ascii="GHEA Grapalat" w:hAnsi="GHEA Grapalat" w:cs="Sylfaen"/>
          <w:b/>
          <w:lang w:val="hy-AM"/>
        </w:rPr>
      </w:pPr>
      <w:r>
        <w:rPr>
          <w:rFonts w:ascii="GHEA Grapalat" w:hAnsi="GHEA Grapalat" w:cs="Sylfaen"/>
          <w:b/>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BodyTextIndent3"/>
        <w:spacing w:line="240" w:lineRule="auto"/>
        <w:jc w:val="right"/>
        <w:rPr>
          <w:rFonts w:ascii="GHEA Grapalat" w:hAnsi="GHEA Grapalat" w:cs="Sylfaen"/>
          <w:b/>
          <w:lang w:val="hy-AM"/>
        </w:rPr>
      </w:pPr>
    </w:p>
    <w:p w14:paraId="77100683" w14:textId="77777777" w:rsidR="001557AE" w:rsidRPr="004B2068"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CD6D44A" w14:textId="77777777" w:rsidR="007154FC" w:rsidRPr="004B2068"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4B2068"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09DF4393" w14:textId="77777777" w:rsidR="007154FC" w:rsidRPr="004B2068" w:rsidRDefault="007154FC" w:rsidP="007154F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w:t>
      </w:r>
      <w:r w:rsidR="009E1525" w:rsidRPr="004B2068">
        <w:rPr>
          <w:rStyle w:val="Strong"/>
          <w:rFonts w:ascii="GHEA Grapalat" w:hAnsi="GHEA Grapalat"/>
          <w:b w:val="0"/>
          <w:bCs w:val="0"/>
          <w:sz w:val="20"/>
          <w:szCs w:val="20"/>
          <w:lang w:val="hy-AM"/>
        </w:rPr>
        <w:t>բենեֆիցիար</w:t>
      </w:r>
      <w:r w:rsidRPr="004B2068">
        <w:rPr>
          <w:rStyle w:val="Strong"/>
          <w:rFonts w:ascii="GHEA Grapalat" w:hAnsi="GHEA Grapalat"/>
          <w:b w:val="0"/>
          <w:bCs w:val="0"/>
          <w:sz w:val="20"/>
          <w:szCs w:val="20"/>
          <w:lang w:val="hy-AM"/>
        </w:rPr>
        <w:t xml:space="preserve">) </w:t>
      </w:r>
      <w:r w:rsidR="009E1525" w:rsidRPr="004B2068">
        <w:rPr>
          <w:rStyle w:val="Strong"/>
          <w:rFonts w:ascii="GHEA Grapalat" w:hAnsi="GHEA Grapalat"/>
          <w:b w:val="0"/>
          <w:bCs w:val="0"/>
          <w:sz w:val="20"/>
          <w:szCs w:val="20"/>
          <w:lang w:val="hy-AM"/>
        </w:rPr>
        <w:t xml:space="preserve">կողմից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գնման </w:t>
      </w:r>
      <w:r w:rsidR="009E1525" w:rsidRPr="004B2068">
        <w:rPr>
          <w:rStyle w:val="Strong"/>
          <w:rFonts w:ascii="GHEA Grapalat" w:hAnsi="GHEA Grapalat"/>
          <w:b w:val="0"/>
          <w:bCs w:val="0"/>
          <w:sz w:val="20"/>
          <w:szCs w:val="20"/>
          <w:lang w:val="hy-AM"/>
        </w:rPr>
        <w:t xml:space="preserve">ընթացակարգին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(այսուհետ՝ պրիցիպալ) </w:t>
      </w:r>
      <w:r w:rsidR="009E1525" w:rsidRPr="004B2068">
        <w:rPr>
          <w:rStyle w:val="Strong"/>
          <w:rFonts w:ascii="GHEA Grapalat" w:hAnsi="GHEA Grapalat"/>
          <w:b w:val="0"/>
          <w:bCs w:val="0"/>
          <w:sz w:val="20"/>
          <w:szCs w:val="20"/>
          <w:lang w:val="hy-AM"/>
        </w:rPr>
        <w:t>մասնակցելու</w:t>
      </w:r>
      <w:r w:rsidRPr="004B2068">
        <w:rPr>
          <w:rStyle w:val="Strong"/>
          <w:rFonts w:ascii="GHEA Grapalat" w:hAnsi="GHEA Grapalat"/>
          <w:b w:val="0"/>
          <w:bCs w:val="0"/>
          <w:sz w:val="20"/>
          <w:szCs w:val="20"/>
          <w:lang w:val="hy-AM"/>
        </w:rPr>
        <w:t>ց</w:t>
      </w:r>
      <w:r w:rsidR="009E1525" w:rsidRPr="004B2068">
        <w:rPr>
          <w:rStyle w:val="Strong"/>
          <w:rFonts w:ascii="GHEA Grapalat" w:hAnsi="GHEA Grapalat"/>
          <w:b w:val="0"/>
          <w:bCs w:val="0"/>
          <w:sz w:val="20"/>
          <w:szCs w:val="20"/>
          <w:lang w:val="hy-AM"/>
        </w:rPr>
        <w:t xml:space="preserve"> </w:t>
      </w:r>
    </w:p>
    <w:p w14:paraId="3665EDB2" w14:textId="77777777" w:rsidR="006A0F27" w:rsidRPr="004B2068"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006A0F27" w:rsidRPr="004B2068">
        <w:rPr>
          <w:rStyle w:val="Strong"/>
          <w:rFonts w:ascii="GHEA Grapalat" w:hAnsi="GHEA Grapalat"/>
          <w:b w:val="0"/>
          <w:bCs w:val="0"/>
          <w:sz w:val="20"/>
          <w:szCs w:val="20"/>
          <w:lang w:val="hy-AM"/>
        </w:rPr>
        <w:t>:</w:t>
      </w:r>
      <w:r w:rsidR="007154FC" w:rsidRPr="004B2068">
        <w:rPr>
          <w:rStyle w:val="Strong"/>
          <w:rFonts w:ascii="GHEA Grapalat" w:hAnsi="GHEA Grapalat"/>
          <w:b w:val="0"/>
          <w:bCs w:val="0"/>
          <w:sz w:val="20"/>
          <w:szCs w:val="20"/>
          <w:lang w:val="hy-AM"/>
        </w:rPr>
        <w:t xml:space="preserve"> </w:t>
      </w:r>
    </w:p>
    <w:p w14:paraId="1CF0259A" w14:textId="77777777" w:rsidR="009E1525" w:rsidRPr="004B2068"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Strong"/>
          <w:rFonts w:ascii="GHEA Grapalat" w:hAnsi="GHEA Grapalat"/>
          <w:b w:val="0"/>
          <w:bCs w:val="0"/>
          <w:sz w:val="20"/>
          <w:szCs w:val="20"/>
          <w:lang w:val="hy-AM"/>
        </w:rPr>
        <w:t xml:space="preserve">ներկայացված պահանջով (այսուհետ՝ պահանջ) </w:t>
      </w:r>
      <w:r w:rsidR="006A0F27" w:rsidRPr="004B2068">
        <w:rPr>
          <w:rStyle w:val="Strong"/>
          <w:rFonts w:ascii="GHEA Grapalat" w:hAnsi="GHEA Grapalat"/>
          <w:b w:val="0"/>
          <w:bCs w:val="0"/>
          <w:sz w:val="20"/>
          <w:szCs w:val="20"/>
          <w:lang w:val="hy-AM"/>
        </w:rPr>
        <w:t xml:space="preserve">բենեֆիցիարին վճարել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p>
    <w:p w14:paraId="77AF48D4" w14:textId="77777777" w:rsidR="00961895" w:rsidRPr="004B2068"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(այսուհետ՝ երաշխիքի գումար)՝</w:t>
      </w:r>
      <w:r w:rsidR="007154F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պահանջն ստանալուց </w:t>
      </w:r>
      <w:r w:rsidR="00244642" w:rsidRPr="004B2068">
        <w:rPr>
          <w:rStyle w:val="Strong"/>
          <w:rFonts w:ascii="GHEA Grapalat" w:hAnsi="GHEA Grapalat"/>
          <w:b w:val="0"/>
          <w:bCs w:val="0"/>
          <w:sz w:val="20"/>
          <w:szCs w:val="20"/>
          <w:lang w:val="hy-AM"/>
        </w:rPr>
        <w:t>տասը</w:t>
      </w:r>
      <w:r w:rsidR="009D3747" w:rsidRPr="004B2068">
        <w:rPr>
          <w:rStyle w:val="Strong"/>
          <w:rFonts w:ascii="GHEA Grapalat" w:hAnsi="GHEA Grapalat"/>
          <w:b w:val="0"/>
          <w:bCs w:val="0"/>
          <w:sz w:val="20"/>
          <w:szCs w:val="20"/>
          <w:lang w:val="hy-AM"/>
        </w:rPr>
        <w:t xml:space="preserve"> աշխատանքային օրվա ընթացքում:</w:t>
      </w:r>
      <w:r w:rsidR="004C77DB"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4C77DB" w:rsidRPr="004B2068">
        <w:rPr>
          <w:rStyle w:val="Strong"/>
          <w:rFonts w:ascii="GHEA Grapalat" w:hAnsi="GHEA Grapalat"/>
          <w:b w:val="0"/>
          <w:bCs w:val="0"/>
          <w:sz w:val="20"/>
          <w:szCs w:val="20"/>
          <w:lang w:val="hy-AM"/>
        </w:rPr>
        <w:t>Վճարումը</w:t>
      </w:r>
      <w:r w:rsidR="00244642"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962585" w:rsidRPr="004B2068">
        <w:rPr>
          <w:rStyle w:val="Strong"/>
          <w:rFonts w:ascii="GHEA Grapalat" w:hAnsi="GHEA Grapalat"/>
          <w:b w:val="0"/>
          <w:bCs w:val="0"/>
          <w:sz w:val="20"/>
          <w:szCs w:val="20"/>
          <w:lang w:val="hy-AM"/>
        </w:rPr>
        <w:t>կատարվում է բենեֆիցիարի</w:t>
      </w:r>
      <w:r w:rsidR="000C0396"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 xml:space="preserve"> </w:t>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lang w:val="hy-AM"/>
        </w:rPr>
        <w:t xml:space="preserve"> հ</w:t>
      </w:r>
      <w:r w:rsidR="000C0396" w:rsidRPr="004B2068">
        <w:rPr>
          <w:rStyle w:val="Strong"/>
          <w:rFonts w:ascii="GHEA Grapalat" w:hAnsi="GHEA Grapalat"/>
          <w:b w:val="0"/>
          <w:bCs w:val="0"/>
          <w:sz w:val="20"/>
          <w:szCs w:val="20"/>
          <w:lang w:val="hy-AM"/>
        </w:rPr>
        <w:t xml:space="preserve">աշվեհամարին </w:t>
      </w:r>
      <w:r w:rsidR="00961895" w:rsidRPr="004B2068">
        <w:rPr>
          <w:rStyle w:val="Strong"/>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ListParagraph"/>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BodyTextIndent3"/>
        <w:spacing w:line="240" w:lineRule="auto"/>
        <w:jc w:val="center"/>
        <w:rPr>
          <w:rFonts w:ascii="GHEA Grapalat" w:hAnsi="GHEA Grapalat" w:cs="Arial"/>
          <w:b/>
          <w:lang w:val="hy-AM"/>
        </w:rPr>
      </w:pPr>
    </w:p>
    <w:p w14:paraId="3C55E178" w14:textId="77777777" w:rsidR="00B2572B" w:rsidRPr="005E1F72" w:rsidRDefault="00B2572B" w:rsidP="00ED36CA">
      <w:pPr>
        <w:pStyle w:val="BodyTextIndent3"/>
        <w:spacing w:line="240" w:lineRule="auto"/>
        <w:jc w:val="right"/>
        <w:rPr>
          <w:rFonts w:ascii="GHEA Grapalat" w:hAnsi="GHEA Grapalat"/>
          <w:szCs w:val="24"/>
          <w:lang w:val="hy-AM"/>
        </w:rPr>
      </w:pPr>
    </w:p>
    <w:p w14:paraId="45B77AFB" w14:textId="77777777" w:rsidR="009C370D" w:rsidRPr="004B2068" w:rsidRDefault="005F5280"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7EFC1A5E" w:rsidR="009C370D" w:rsidRPr="005E1F72" w:rsidRDefault="007C53ED" w:rsidP="009C370D">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9C370D" w:rsidRPr="005E1F72">
        <w:rPr>
          <w:rFonts w:ascii="GHEA Grapalat" w:hAnsi="GHEA Grapalat" w:cs="Sylfaen"/>
          <w:b/>
          <w:lang w:val="hy-AM"/>
        </w:rPr>
        <w:t>ծածկագրով</w:t>
      </w:r>
    </w:p>
    <w:p w14:paraId="31CC0140" w14:textId="48467F33" w:rsidR="009C370D" w:rsidRDefault="003A054F" w:rsidP="009C370D">
      <w:pPr>
        <w:pStyle w:val="BodyTextIndent3"/>
        <w:spacing w:line="240" w:lineRule="auto"/>
        <w:jc w:val="right"/>
        <w:rPr>
          <w:rFonts w:ascii="GHEA Grapalat" w:hAnsi="GHEA Grapalat" w:cs="Sylfaen"/>
          <w:b/>
          <w:lang w:val="hy-AM"/>
        </w:rPr>
      </w:pPr>
      <w:r>
        <w:rPr>
          <w:rFonts w:ascii="GHEA Grapalat" w:hAnsi="GHEA Grapalat" w:cs="Sylfaen"/>
          <w:b/>
        </w:rPr>
        <w:t xml:space="preserve">Գնանշման հարցման </w:t>
      </w:r>
      <w:r w:rsidR="009C370D" w:rsidRPr="005E1F72">
        <w:rPr>
          <w:rFonts w:ascii="GHEA Grapalat" w:hAnsi="GHEA Grapalat" w:cs="Arial"/>
          <w:b/>
          <w:lang w:val="hy-AM"/>
        </w:rPr>
        <w:t xml:space="preserve">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2D0C547C"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11D85C"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կողմից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lang w:val="hy-AM"/>
        </w:rPr>
        <w:t>գնման ընթացակարգի</w:t>
      </w:r>
      <w:r w:rsidRPr="004B2068">
        <w:rPr>
          <w:rStyle w:val="Strong"/>
          <w:rFonts w:ascii="GHEA Grapalat" w:hAnsi="GHEA Grapalat"/>
          <w:b w:val="0"/>
          <w:bCs w:val="0"/>
          <w:sz w:val="20"/>
          <w:szCs w:val="20"/>
          <w:lang w:val="hy-AM"/>
        </w:rPr>
        <w:t xml:space="preserve"> արդյունքում</w:t>
      </w:r>
      <w:r w:rsidR="00091EBC"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lang w:val="hy-AM"/>
        </w:rPr>
        <w:t xml:space="preserve"> </w:t>
      </w:r>
    </w:p>
    <w:p w14:paraId="22DA6A42" w14:textId="77777777"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t xml:space="preserve">           </w:t>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t xml:space="preserve">  </w:t>
      </w:r>
      <w:r w:rsidR="00F27778"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 xml:space="preserve"> </w:t>
      </w:r>
      <w:r w:rsidR="00F27778" w:rsidRPr="004B2068">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պայմանագրով </w:t>
      </w:r>
      <w:r w:rsidR="00091EB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00091EBC"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00091EBC"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հաշվեհամարին </w:t>
      </w:r>
      <w:r w:rsidR="006E4901" w:rsidRPr="004B2068">
        <w:rPr>
          <w:rStyle w:val="Strong"/>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310A8953" w:rsidR="0073016E" w:rsidRPr="005E1F72" w:rsidRDefault="009C370D" w:rsidP="0073016E">
      <w:pPr>
        <w:pStyle w:val="BodyTextIndent3"/>
        <w:spacing w:line="240" w:lineRule="auto"/>
        <w:jc w:val="right"/>
        <w:rPr>
          <w:rFonts w:ascii="GHEA Grapalat" w:hAnsi="GHEA Grapalat" w:cs="Sylfaen"/>
          <w:b/>
          <w:lang w:val="hy-AM"/>
        </w:rPr>
      </w:pPr>
      <w:r>
        <w:rPr>
          <w:rFonts w:ascii="GHEA Grapalat" w:hAnsi="GHEA Grapalat"/>
          <w:b/>
          <w:lang w:val="hy-AM"/>
        </w:rPr>
        <w:br w:type="page"/>
      </w:r>
      <w:r w:rsidR="0073016E" w:rsidRPr="005E1F72">
        <w:rPr>
          <w:rFonts w:ascii="GHEA Grapalat" w:hAnsi="GHEA Grapalat" w:cs="Sylfaen"/>
          <w:b/>
          <w:lang w:val="hy-AM"/>
        </w:rPr>
        <w:lastRenderedPageBreak/>
        <w:t xml:space="preserve"> </w:t>
      </w:r>
    </w:p>
    <w:p w14:paraId="0FE5DEFD" w14:textId="0186817D" w:rsidR="007862B1" w:rsidRPr="004B2068" w:rsidRDefault="007862B1" w:rsidP="0030675A">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20FDCAF0" w:rsidR="007862B1" w:rsidRPr="005E1F72" w:rsidRDefault="007C53ED" w:rsidP="007862B1">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7862B1" w:rsidRPr="005E1F72">
        <w:rPr>
          <w:rFonts w:ascii="GHEA Grapalat" w:hAnsi="GHEA Grapalat" w:cs="Sylfaen"/>
          <w:b/>
          <w:lang w:val="hy-AM"/>
        </w:rPr>
        <w:t>ծածկագրով</w:t>
      </w:r>
    </w:p>
    <w:p w14:paraId="557DF87C" w14:textId="4D20B029" w:rsidR="007862B1" w:rsidRDefault="003A054F" w:rsidP="007862B1">
      <w:pPr>
        <w:pStyle w:val="BodyTextIndent3"/>
        <w:spacing w:line="240" w:lineRule="auto"/>
        <w:jc w:val="right"/>
        <w:rPr>
          <w:rFonts w:ascii="GHEA Grapalat" w:hAnsi="GHEA Grapalat" w:cs="Sylfaen"/>
          <w:b/>
          <w:lang w:val="hy-AM"/>
        </w:rPr>
      </w:pPr>
      <w:r>
        <w:rPr>
          <w:rFonts w:ascii="GHEA Grapalat" w:hAnsi="GHEA Grapalat" w:cs="Sylfaen"/>
          <w:b/>
        </w:rPr>
        <w:t>Գնանշման հարցման</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BodyTextIndent3"/>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9E8E602"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1145D9">
              <w:rPr>
                <w:rFonts w:ascii="GHEA Grapalat" w:hAnsi="GHEA Grapalat" w:cs="Arial"/>
                <w:sz w:val="20"/>
                <w:szCs w:val="20"/>
              </w:rPr>
              <w:t xml:space="preserve"> Բյուրեղավանի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180BA498" w:rsidR="00595213" w:rsidRPr="00BF51C1" w:rsidRDefault="00595213" w:rsidP="00CB0ADE">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BF51C1">
              <w:rPr>
                <w:rFonts w:ascii="GHEA Grapalat" w:hAnsi="GHEA Grapalat" w:cs="Arial"/>
                <w:sz w:val="20"/>
                <w:szCs w:val="20"/>
                <w:lang w:val="hy-AM"/>
              </w:rPr>
              <w:t xml:space="preserve"> 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EE50C3E" w:rsidR="00595213" w:rsidRPr="00BF51C1"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BF51C1">
              <w:rPr>
                <w:rFonts w:ascii="GHEA Grapalat" w:hAnsi="GHEA Grapalat" w:cs="Arial"/>
                <w:sz w:val="20"/>
                <w:szCs w:val="20"/>
                <w:lang w:val="hy-AM"/>
              </w:rPr>
              <w:t xml:space="preserve"> ՀՀ ՖՆ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BC77C2B" w:rsidR="00595213" w:rsidRPr="00BF51C1"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700482">
              <w:rPr>
                <w:rFonts w:ascii="GHEA Grapalat" w:hAnsi="GHEA Grapalat" w:cs="Arial"/>
                <w:sz w:val="20"/>
                <w:szCs w:val="20"/>
              </w:rPr>
              <w:t xml:space="preserve"> </w:t>
            </w:r>
            <w:r w:rsidR="001145D9" w:rsidRPr="00123844">
              <w:rPr>
                <w:rFonts w:ascii="GHEA Grapalat" w:hAnsi="GHEA Grapalat" w:cs="Sylfaen"/>
                <w:bCs/>
                <w:i/>
                <w:sz w:val="20"/>
                <w:szCs w:val="20"/>
              </w:rPr>
              <w:t>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7A6541"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A6541"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A6541"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7A6541"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7A6541"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1233AB3" w14:textId="77777777" w:rsidR="00631658" w:rsidRPr="000E3911" w:rsidRDefault="00631658" w:rsidP="00631658">
      <w:pPr>
        <w:pStyle w:val="BodyTextIndent"/>
        <w:jc w:val="right"/>
        <w:rPr>
          <w:rFonts w:ascii="GHEA Grapalat" w:hAnsi="GHEA Grapalat" w:cs="Sylfaen"/>
          <w:i w:val="0"/>
          <w:lang w:val="en-US"/>
        </w:rPr>
      </w:pPr>
    </w:p>
    <w:p w14:paraId="3F8F9D4D" w14:textId="77777777" w:rsidR="00631658" w:rsidRPr="000E3911" w:rsidRDefault="00631658" w:rsidP="00631658">
      <w:pPr>
        <w:pStyle w:val="BodyTextIndent"/>
        <w:jc w:val="right"/>
        <w:rPr>
          <w:rFonts w:ascii="GHEA Grapalat" w:hAnsi="GHEA Grapalat" w:cs="Sylfaen"/>
          <w:i w:val="0"/>
          <w:lang w:val="en-US"/>
        </w:rPr>
      </w:pPr>
    </w:p>
    <w:p w14:paraId="03925643" w14:textId="77777777" w:rsidR="00631658" w:rsidRPr="000E3911" w:rsidRDefault="00631658" w:rsidP="00631658">
      <w:pPr>
        <w:pStyle w:val="BodyTextIndent"/>
        <w:jc w:val="right"/>
        <w:rPr>
          <w:rFonts w:ascii="GHEA Grapalat" w:hAnsi="GHEA Grapalat" w:cs="Sylfaen"/>
          <w:i w:val="0"/>
          <w:lang w:val="en-US"/>
        </w:rPr>
      </w:pPr>
    </w:p>
    <w:p w14:paraId="20040BA1" w14:textId="77777777" w:rsidR="00631658" w:rsidRPr="000E3911" w:rsidRDefault="00631658" w:rsidP="00631658">
      <w:pPr>
        <w:pStyle w:val="BodyTextIndent"/>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466C6135" w:rsidR="00091EBC" w:rsidRPr="005E1F72" w:rsidRDefault="00700482" w:rsidP="00091EBC">
      <w:pPr>
        <w:pStyle w:val="BodyTextIndent3"/>
        <w:spacing w:line="240" w:lineRule="auto"/>
        <w:jc w:val="right"/>
        <w:rPr>
          <w:rFonts w:ascii="GHEA Grapalat" w:hAnsi="GHEA Grapalat" w:cs="Arial"/>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sidR="00091EBC" w:rsidRPr="005E1F72">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3F78A07A" w:rsidR="00091EBC" w:rsidRDefault="00D93516" w:rsidP="00091EBC">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BodyTextIndent3"/>
        <w:spacing w:line="240" w:lineRule="auto"/>
        <w:jc w:val="right"/>
        <w:rPr>
          <w:rFonts w:ascii="GHEA Grapalat" w:hAnsi="GHEA Grapalat" w:cs="Sylfaen"/>
          <w:b/>
          <w:lang w:val="hy-AM"/>
        </w:rPr>
      </w:pPr>
    </w:p>
    <w:p w14:paraId="7464DB53"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0BD129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707F456E"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կնքվելիք N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BodyTextIndent3"/>
        <w:spacing w:line="240" w:lineRule="auto"/>
        <w:jc w:val="center"/>
        <w:rPr>
          <w:rFonts w:ascii="GHEA Grapalat" w:hAnsi="GHEA Grapalat" w:cs="Arial"/>
          <w:b/>
          <w:lang w:val="hy-AM"/>
        </w:rPr>
      </w:pPr>
    </w:p>
    <w:p w14:paraId="4537787E" w14:textId="77777777" w:rsidR="00091EBC" w:rsidRPr="005E1F72" w:rsidRDefault="00091EBC" w:rsidP="00091EBC">
      <w:pPr>
        <w:pStyle w:val="BodyTextIndent3"/>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58FE2379" w:rsidR="00631658" w:rsidRPr="00631658" w:rsidRDefault="00D93516" w:rsidP="00631658">
      <w:pPr>
        <w:pStyle w:val="BodyTextIndent3"/>
        <w:spacing w:line="240" w:lineRule="auto"/>
        <w:jc w:val="right"/>
        <w:rPr>
          <w:rFonts w:ascii="GHEA Grapalat" w:hAnsi="GHEA Grapalat" w:cs="Sylfaen"/>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Pr>
          <w:rFonts w:ascii="GHEA Grapalat" w:hAnsi="GHEA Grapalat" w:cs="Sylfaen"/>
          <w:i/>
          <w:lang w:val="hy-AM"/>
        </w:rPr>
        <w:t xml:space="preserve"> </w:t>
      </w:r>
      <w:r w:rsidR="00631658" w:rsidRPr="00631658">
        <w:rPr>
          <w:rFonts w:ascii="GHEA Grapalat" w:hAnsi="GHEA Grapalat" w:cs="Sylfaen"/>
          <w:b/>
          <w:lang w:val="hy-AM"/>
        </w:rPr>
        <w:t>ծածկագրով</w:t>
      </w:r>
    </w:p>
    <w:p w14:paraId="27174007" w14:textId="020B2367" w:rsidR="00631658" w:rsidRPr="00631658" w:rsidRDefault="00D93516"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5BCC20A8"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422DCB">
              <w:rPr>
                <w:rFonts w:ascii="GHEA Grapalat" w:hAnsi="GHEA Grapalat" w:cs="Arial"/>
                <w:sz w:val="20"/>
                <w:szCs w:val="20"/>
              </w:rPr>
              <w:t xml:space="preserve"> Բյուրեղավանի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AE17ABD"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422DCB">
              <w:rPr>
                <w:rFonts w:ascii="GHEA Grapalat" w:hAnsi="GHEA Grapalat" w:cs="Arial"/>
                <w:sz w:val="20"/>
                <w:szCs w:val="20"/>
              </w:rPr>
              <w:t xml:space="preserve"> 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0DF2D0A8"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422DCB">
              <w:rPr>
                <w:rFonts w:ascii="GHEA Grapalat" w:hAnsi="GHEA Grapalat" w:cs="Arial"/>
                <w:sz w:val="20"/>
                <w:szCs w:val="20"/>
              </w:rPr>
              <w:t xml:space="preserve"> ՀՀ ՖՆ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0CB0F1B"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422DCB">
              <w:rPr>
                <w:rFonts w:ascii="GHEA Grapalat" w:hAnsi="GHEA Grapalat" w:cs="Arial"/>
                <w:sz w:val="20"/>
                <w:szCs w:val="20"/>
              </w:rPr>
              <w:t xml:space="preserve"> 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7A6541"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A6541"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A6541"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7A6541"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7A6541"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BF43123" w14:textId="77777777" w:rsidR="00334B2F" w:rsidRPr="000E3911" w:rsidRDefault="00334B2F" w:rsidP="00334B2F">
      <w:pPr>
        <w:pStyle w:val="BodyTextIndent"/>
        <w:jc w:val="right"/>
        <w:rPr>
          <w:rFonts w:ascii="GHEA Grapalat" w:hAnsi="GHEA Grapalat" w:cs="Sylfaen"/>
          <w:i w:val="0"/>
          <w:lang w:val="en-US"/>
        </w:rPr>
      </w:pPr>
    </w:p>
    <w:p w14:paraId="620DFF67" w14:textId="77777777" w:rsidR="00334B2F" w:rsidRPr="000E3911" w:rsidRDefault="00334B2F" w:rsidP="00334B2F">
      <w:pPr>
        <w:pStyle w:val="BodyTextIndent"/>
        <w:jc w:val="right"/>
        <w:rPr>
          <w:rFonts w:ascii="GHEA Grapalat" w:hAnsi="GHEA Grapalat" w:cs="Sylfaen"/>
          <w:i w:val="0"/>
          <w:lang w:val="en-US"/>
        </w:rPr>
      </w:pPr>
    </w:p>
    <w:p w14:paraId="4E0BFDA4" w14:textId="77777777" w:rsidR="00334B2F" w:rsidRPr="000E3911" w:rsidRDefault="00334B2F" w:rsidP="00334B2F">
      <w:pPr>
        <w:pStyle w:val="BodyTextIndent"/>
        <w:jc w:val="right"/>
        <w:rPr>
          <w:rFonts w:ascii="GHEA Grapalat" w:hAnsi="GHEA Grapalat" w:cs="Sylfaen"/>
          <w:i w:val="0"/>
          <w:lang w:val="en-US"/>
        </w:rPr>
      </w:pPr>
    </w:p>
    <w:p w14:paraId="425FFD92" w14:textId="7F552C9E" w:rsidR="00F5285F" w:rsidRPr="00180349" w:rsidRDefault="00334B2F" w:rsidP="00422DCB">
      <w:pPr>
        <w:pStyle w:val="BodyTextIndent3"/>
        <w:spacing w:line="240" w:lineRule="auto"/>
        <w:jc w:val="center"/>
        <w:rPr>
          <w:lang w:val="hy-AM"/>
        </w:rPr>
      </w:pPr>
      <w:r>
        <w:rPr>
          <w:rFonts w:ascii="GHEA Grapalat" w:hAnsi="GHEA Grapalat"/>
          <w:b/>
          <w:lang w:val="hy-AM"/>
        </w:rPr>
        <w:br w:type="page"/>
      </w:r>
      <w:r w:rsidR="00422DCB" w:rsidRPr="00180349">
        <w:rPr>
          <w:lang w:val="hy-AM"/>
        </w:rPr>
        <w:lastRenderedPageBreak/>
        <w:t xml:space="preserve"> </w:t>
      </w: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BodyTextIndent3"/>
        <w:spacing w:line="240" w:lineRule="auto"/>
        <w:jc w:val="right"/>
        <w:rPr>
          <w:rFonts w:ascii="GHEA Grapalat" w:hAnsi="GHEA Grapalat" w:cs="Sylfaen"/>
          <w:b/>
        </w:rPr>
      </w:pPr>
      <w:r w:rsidRPr="00785E88">
        <w:rPr>
          <w:rFonts w:ascii="GHEA Grapalat" w:hAnsi="GHEA Grapalat" w:cs="Sylfaen"/>
          <w:b/>
          <w:lang w:val="hy-AM"/>
        </w:rPr>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FootnoteReference"/>
          <w:rFonts w:ascii="GHEA Grapalat" w:hAnsi="GHEA Grapalat" w:cs="Sylfaen"/>
          <w:b/>
          <w:color w:val="FFFFFF"/>
        </w:rPr>
        <w:footnoteReference w:id="4"/>
      </w:r>
    </w:p>
    <w:p w14:paraId="7010A09D" w14:textId="15BBE148" w:rsidR="00F02279" w:rsidRPr="00FB1EC7" w:rsidRDefault="00D93516" w:rsidP="00F02279">
      <w:pPr>
        <w:pStyle w:val="BodyTextIndent3"/>
        <w:spacing w:line="240" w:lineRule="auto"/>
        <w:jc w:val="right"/>
        <w:rPr>
          <w:rFonts w:ascii="GHEA Grapalat" w:hAnsi="GHEA Grapalat" w:cs="Sylfaen"/>
          <w:b/>
          <w:lang w:val="hy-AM"/>
        </w:rPr>
      </w:pPr>
      <w:r w:rsidRPr="00AB2AC2">
        <w:rPr>
          <w:rFonts w:ascii="GHEA Grapalat" w:hAnsi="GHEA Grapalat" w:cs="Sylfaen"/>
          <w:lang w:val="hy-AM"/>
        </w:rPr>
        <w:t>ԿՄԲՀ-ԳՀԱՇՁԲ-22/34</w:t>
      </w:r>
      <w:r w:rsidRPr="00417B96">
        <w:rPr>
          <w:rFonts w:ascii="GHEA Grapalat" w:hAnsi="GHEA Grapalat" w:cs="Sylfaen"/>
          <w:i/>
          <w:lang w:val="af-ZA"/>
        </w:rPr>
        <w:t xml:space="preserve"> </w:t>
      </w:r>
      <w:r>
        <w:rPr>
          <w:rFonts w:ascii="GHEA Grapalat" w:hAnsi="GHEA Grapalat" w:cs="Sylfaen"/>
          <w:i/>
          <w:lang w:val="hy-AM"/>
        </w:rPr>
        <w:t xml:space="preserve"> </w:t>
      </w:r>
      <w:r w:rsidR="00F02279" w:rsidRPr="00785E88">
        <w:rPr>
          <w:rFonts w:ascii="GHEA Grapalat" w:hAnsi="GHEA Grapalat" w:cs="Sylfaen"/>
          <w:b/>
          <w:lang w:val="hy-AM"/>
        </w:rPr>
        <w:t>ծածկագրով</w:t>
      </w:r>
    </w:p>
    <w:p w14:paraId="48EEAA3C" w14:textId="7F9AFE7B" w:rsidR="00F02279" w:rsidRPr="00FB1EC7" w:rsidRDefault="00D93516" w:rsidP="00F0227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3CE213C2" w:rsidR="00F02279" w:rsidRPr="00FB1EC7" w:rsidRDefault="00422DCB"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5F79E69C"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422DCB">
        <w:rPr>
          <w:rFonts w:ascii="GHEA Grapalat" w:hAnsi="GHEA Grapalat" w:cs="Sylfaen"/>
          <w:sz w:val="20"/>
          <w:u w:val="single"/>
          <w:lang w:val="es-ES"/>
        </w:rPr>
        <w:t>Բյուրեղավան</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16C278F6" w:rsidR="00F02279" w:rsidRPr="00FB1EC7" w:rsidRDefault="00422DCB"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00F02279" w:rsidRPr="00FB1EC7">
        <w:rPr>
          <w:rFonts w:ascii="GHEA Grapalat" w:hAnsi="GHEA Grapalat" w:cs="Times Armenian"/>
          <w:sz w:val="20"/>
          <w:szCs w:val="20"/>
          <w:lang w:val="es-ES"/>
        </w:rPr>
        <w:t>)</w:t>
      </w:r>
      <w:r w:rsidR="00F02279" w:rsidRPr="00FB1EC7">
        <w:rPr>
          <w:rFonts w:ascii="GHEA Grapalat" w:hAnsi="GHEA Grapalat" w:cs="Times Armenian"/>
          <w:sz w:val="20"/>
          <w:szCs w:val="20"/>
          <w:lang w:val="es-ES"/>
        </w:rPr>
        <w:tab/>
      </w:r>
      <w:r w:rsidR="00F02279" w:rsidRPr="00FB1EC7">
        <w:rPr>
          <w:rFonts w:ascii="GHEA Grapalat" w:hAnsi="GHEA Grapalat" w:cs="Sylfaen"/>
          <w:sz w:val="20"/>
          <w:szCs w:val="20"/>
          <w:lang w:val="pt-BR"/>
        </w:rPr>
        <w:t>Կապալառուն</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ժամանակին</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չի</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սկսում</w:t>
      </w:r>
      <w:r w:rsidR="00F02279" w:rsidRPr="00FB1EC7">
        <w:rPr>
          <w:rFonts w:ascii="GHEA Grapalat" w:hAnsi="GHEA Grapalat" w:cs="Times Armenian"/>
          <w:sz w:val="20"/>
          <w:szCs w:val="20"/>
          <w:lang w:val="es-ES"/>
        </w:rPr>
        <w:t xml:space="preserve"> ա</w:t>
      </w:r>
      <w:r w:rsidR="00F02279" w:rsidRPr="00FB1EC7">
        <w:rPr>
          <w:rFonts w:ascii="GHEA Grapalat" w:hAnsi="GHEA Grapalat" w:cs="Sylfaen"/>
          <w:sz w:val="20"/>
          <w:szCs w:val="20"/>
          <w:lang w:val="pt-BR"/>
        </w:rPr>
        <w:t>շխատանքի</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կատարումը</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կամ</w:t>
      </w:r>
      <w:r w:rsidR="00F02279" w:rsidRPr="00FB1EC7">
        <w:rPr>
          <w:rFonts w:ascii="GHEA Grapalat" w:hAnsi="GHEA Grapalat" w:cs="Times Armenian"/>
          <w:sz w:val="20"/>
          <w:szCs w:val="20"/>
          <w:lang w:val="es-ES"/>
        </w:rPr>
        <w:t xml:space="preserve"> ա</w:t>
      </w:r>
      <w:r w:rsidR="00F02279" w:rsidRPr="00FB1EC7">
        <w:rPr>
          <w:rFonts w:ascii="GHEA Grapalat" w:hAnsi="GHEA Grapalat" w:cs="Sylfaen"/>
          <w:sz w:val="20"/>
          <w:szCs w:val="20"/>
          <w:lang w:val="pt-BR"/>
        </w:rPr>
        <w:t>շխատանքը</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կատարում</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է</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այնքան</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դանդաղ</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որ</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դրա</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ժամանակին</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ավարտը</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դառնում</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է</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ակնհայտ</w:t>
      </w:r>
      <w:r w:rsidR="00F02279" w:rsidRPr="00FB1EC7">
        <w:rPr>
          <w:rFonts w:ascii="GHEA Grapalat" w:hAnsi="GHEA Grapalat" w:cs="Times Armenian"/>
          <w:sz w:val="20"/>
          <w:szCs w:val="20"/>
          <w:lang w:val="es-ES"/>
        </w:rPr>
        <w:t xml:space="preserve"> </w:t>
      </w:r>
      <w:r w:rsidR="00F02279" w:rsidRPr="00FB1EC7">
        <w:rPr>
          <w:rFonts w:ascii="GHEA Grapalat" w:hAnsi="GHEA Grapalat" w:cs="Sylfaen"/>
          <w:sz w:val="20"/>
          <w:szCs w:val="20"/>
          <w:lang w:val="pt-BR"/>
        </w:rPr>
        <w:t>անհնար</w:t>
      </w:r>
      <w:r w:rsidR="00F02279"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FootnoteReference"/>
          <w:rFonts w:ascii="GHEA Grapalat" w:hAnsi="GHEA Grapalat" w:cs="Sylfaen"/>
          <w:color w:val="FFFFFF"/>
          <w:sz w:val="20"/>
          <w:szCs w:val="20"/>
          <w:lang w:val="hy-AM"/>
        </w:rPr>
        <w:footnoteReference w:id="5"/>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FootnoteReference"/>
          <w:rFonts w:ascii="GHEA Grapalat" w:hAnsi="GHEA Grapalat" w:cs="Sylfaen"/>
          <w:color w:val="FFFFFF"/>
          <w:sz w:val="20"/>
          <w:szCs w:val="20"/>
          <w:lang w:val="pt-BR"/>
        </w:rPr>
        <w:footnoteReference w:id="6"/>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w:t>
      </w:r>
      <w:r w:rsidRPr="00FB1EC7">
        <w:rPr>
          <w:rFonts w:ascii="GHEA Grapalat" w:hAnsi="GHEA Grapalat" w:cs="Sylfaen"/>
          <w:sz w:val="20"/>
          <w:szCs w:val="20"/>
          <w:lang w:val="pt-BR"/>
        </w:rPr>
        <w:lastRenderedPageBreak/>
        <w:t>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54DEA9B6"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w:t>
      </w:r>
      <w:r w:rsidR="00422DCB" w:rsidRPr="00FB1EC7">
        <w:rPr>
          <w:rFonts w:ascii="GHEA Grapalat" w:hAnsi="GHEA Grapalat" w:cs="Sylfaen"/>
          <w:sz w:val="20"/>
          <w:lang w:val="hy-AM"/>
        </w:rPr>
        <w:t>Հ</w:t>
      </w:r>
      <w:r w:rsidRPr="00FB1EC7">
        <w:rPr>
          <w:rFonts w:ascii="GHEA Grapalat" w:hAnsi="GHEA Grapalat" w:cs="Sylfaen"/>
          <w:sz w:val="20"/>
          <w:lang w:val="hy-AM"/>
        </w:rPr>
        <w:t xml:space="preserve">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0C66409E"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բ. </w:t>
      </w:r>
      <w:r w:rsidR="00422DCB" w:rsidRPr="00FB1EC7">
        <w:rPr>
          <w:rFonts w:ascii="GHEA Grapalat" w:hAnsi="GHEA Grapalat" w:cs="Sylfaen"/>
          <w:sz w:val="20"/>
          <w:lang w:val="hy-AM"/>
        </w:rPr>
        <w:t>Չ</w:t>
      </w:r>
      <w:r w:rsidRPr="00FB1EC7">
        <w:rPr>
          <w:rFonts w:ascii="GHEA Grapalat" w:hAnsi="GHEA Grapalat" w:cs="Sylfaen"/>
          <w:sz w:val="20"/>
          <w:lang w:val="hy-AM"/>
        </w:rPr>
        <w:t>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49C99496" w:rsidR="00F02279" w:rsidRPr="00422DCB" w:rsidRDefault="00F02279" w:rsidP="00422DCB">
      <w:pPr>
        <w:pStyle w:val="ListParagraph"/>
        <w:numPr>
          <w:ilvl w:val="0"/>
          <w:numId w:val="30"/>
        </w:numPr>
        <w:tabs>
          <w:tab w:val="left" w:pos="1276"/>
        </w:tabs>
        <w:jc w:val="both"/>
        <w:rPr>
          <w:rFonts w:ascii="GHEA Grapalat" w:hAnsi="GHEA Grapalat"/>
          <w:b/>
          <w:sz w:val="20"/>
          <w:szCs w:val="20"/>
          <w:lang w:val="hy-AM"/>
        </w:rPr>
      </w:pPr>
      <w:r w:rsidRPr="00422DCB">
        <w:rPr>
          <w:rFonts w:ascii="GHEA Grapalat" w:hAnsi="GHEA Grapalat" w:cs="Sylfaen"/>
          <w:b/>
          <w:sz w:val="20"/>
          <w:szCs w:val="20"/>
          <w:lang w:val="hy-AM"/>
        </w:rPr>
        <w:t>ԱՇԽԱՏԱՆՔԻ</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ԳԻՆԸ</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ԵՎ</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FootnoteReference"/>
          <w:rFonts w:ascii="GHEA Grapalat" w:hAnsi="GHEA Grapalat" w:cs="Sylfaen"/>
          <w:color w:val="FFFFFF"/>
          <w:sz w:val="20"/>
          <w:szCs w:val="20"/>
          <w:lang w:val="hy-AM"/>
        </w:rPr>
        <w:footnoteReference w:id="7"/>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FootnoteReference"/>
          <w:rFonts w:ascii="GHEA Grapalat" w:hAnsi="GHEA Grapalat" w:cs="Sylfaen"/>
          <w:color w:val="FFFFFF"/>
          <w:sz w:val="20"/>
          <w:szCs w:val="20"/>
          <w:lang w:val="hy-AM"/>
        </w:rPr>
        <w:footnoteReference w:id="8"/>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FootnoteReference"/>
          <w:rFonts w:ascii="GHEA Grapalat" w:hAnsi="GHEA Grapalat" w:cs="Sylfaen"/>
          <w:color w:val="FFFFFF"/>
          <w:sz w:val="20"/>
          <w:szCs w:val="20"/>
          <w:lang w:val="hy-AM"/>
        </w:rPr>
        <w:footnoteReference w:id="9"/>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6E4EA4C9" w:rsidR="00F02279" w:rsidRPr="00422DCB" w:rsidRDefault="00F02279" w:rsidP="00422DCB">
      <w:pPr>
        <w:pStyle w:val="ListParagraph"/>
        <w:numPr>
          <w:ilvl w:val="0"/>
          <w:numId w:val="30"/>
        </w:numPr>
        <w:tabs>
          <w:tab w:val="left" w:pos="1276"/>
        </w:tabs>
        <w:jc w:val="both"/>
        <w:rPr>
          <w:rFonts w:ascii="GHEA Grapalat" w:hAnsi="GHEA Grapalat"/>
          <w:b/>
          <w:sz w:val="20"/>
          <w:szCs w:val="20"/>
          <w:lang w:val="hy-AM"/>
        </w:rPr>
      </w:pPr>
      <w:r w:rsidRPr="00422DCB">
        <w:rPr>
          <w:rFonts w:ascii="GHEA Grapalat" w:hAnsi="GHEA Grapalat" w:cs="Sylfaen"/>
          <w:b/>
          <w:sz w:val="20"/>
          <w:szCs w:val="20"/>
          <w:lang w:val="hy-AM"/>
        </w:rPr>
        <w:t>ԱՆՀԱՂԹԱՀԱՐԵԼԻ</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ՈՒԺԻ</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ԱԶԴԵՑՈՒԹՅՈՒՆԸ</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ՖՈՐՍ</w:t>
      </w:r>
      <w:r w:rsidRPr="00422DCB">
        <w:rPr>
          <w:rFonts w:ascii="GHEA Grapalat" w:hAnsi="GHEA Grapalat" w:cs="Times Armenian"/>
          <w:b/>
          <w:sz w:val="20"/>
          <w:szCs w:val="20"/>
          <w:lang w:val="hy-AM"/>
        </w:rPr>
        <w:t>-</w:t>
      </w:r>
      <w:r w:rsidRPr="00422DCB">
        <w:rPr>
          <w:rFonts w:ascii="GHEA Grapalat" w:hAnsi="GHEA Grapalat" w:cs="Sylfaen"/>
          <w:b/>
          <w:sz w:val="20"/>
          <w:szCs w:val="20"/>
          <w:lang w:val="hy-AM"/>
        </w:rPr>
        <w:t>ՄԱԺՈՐ</w:t>
      </w:r>
      <w:r w:rsidRPr="00422DCB">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FootnoteReference"/>
          <w:rFonts w:ascii="GHEA Grapalat" w:hAnsi="GHEA Grapalat" w:cs="Sylfaen"/>
          <w:color w:val="FFFFFF"/>
          <w:sz w:val="20"/>
          <w:szCs w:val="20"/>
          <w:lang w:val="hy-AM"/>
        </w:rPr>
        <w:footnoteReference w:id="10"/>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FootnoteReference"/>
          <w:rFonts w:ascii="GHEA Grapalat" w:hAnsi="GHEA Grapalat" w:cs="Sylfaen"/>
          <w:color w:val="FFFFFF"/>
          <w:sz w:val="20"/>
          <w:szCs w:val="20"/>
          <w:lang w:val="hy-AM"/>
        </w:rPr>
        <w:footnoteReference w:id="11"/>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FB1EC7">
        <w:rPr>
          <w:rFonts w:ascii="GHEA Grapalat" w:hAnsi="GHEA Grapalat" w:cs="Sylfaen"/>
          <w:sz w:val="20"/>
          <w:szCs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FootnoteReference"/>
          <w:rFonts w:ascii="GHEA Grapalat" w:hAnsi="GHEA Grapalat"/>
          <w:color w:val="FFFFFF"/>
          <w:sz w:val="20"/>
          <w:szCs w:val="20"/>
          <w:lang w:val="hy-AM"/>
        </w:rPr>
        <w:footnoteReference w:id="12"/>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lastRenderedPageBreak/>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FootnoteReference"/>
          <w:rFonts w:ascii="GHEA Grapalat" w:hAnsi="GHEA Grapalat"/>
          <w:color w:val="FFFFFF"/>
          <w:sz w:val="20"/>
          <w:szCs w:val="20"/>
          <w:lang w:val="hy-AM" w:eastAsia="ru-RU"/>
        </w:rPr>
        <w:footnoteReference w:id="13"/>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4371C552" w:rsidR="00F02279" w:rsidRPr="00422DCB" w:rsidRDefault="00F02279" w:rsidP="00422DCB">
      <w:pPr>
        <w:pStyle w:val="ListParagraph"/>
        <w:numPr>
          <w:ilvl w:val="0"/>
          <w:numId w:val="30"/>
        </w:numPr>
        <w:jc w:val="both"/>
        <w:rPr>
          <w:rFonts w:ascii="GHEA Grapalat" w:hAnsi="GHEA Grapalat" w:cs="Sylfaen"/>
          <w:b/>
          <w:sz w:val="20"/>
          <w:szCs w:val="20"/>
          <w:lang w:val="hy-AM"/>
        </w:rPr>
      </w:pPr>
      <w:r w:rsidRPr="00422DCB">
        <w:rPr>
          <w:rFonts w:ascii="GHEA Grapalat" w:hAnsi="GHEA Grapalat" w:cs="Sylfaen"/>
          <w:b/>
          <w:sz w:val="20"/>
          <w:szCs w:val="20"/>
          <w:lang w:val="hy-AM"/>
        </w:rPr>
        <w:t>ԿՈՂՄԵՐԻ</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ՀԱՍՑԵՆԵՐԸ</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ԲԱՆԿԱՅԻՆ</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ՎԱՎԵՐԱՊԱՅՄԱՆՆԵՐԸ</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ԵՎ</w:t>
      </w:r>
      <w:r w:rsidRPr="00422DCB">
        <w:rPr>
          <w:rFonts w:ascii="GHEA Grapalat" w:hAnsi="GHEA Grapalat" w:cs="Times Armenian"/>
          <w:b/>
          <w:sz w:val="20"/>
          <w:szCs w:val="20"/>
          <w:lang w:val="hy-AM"/>
        </w:rPr>
        <w:t xml:space="preserve"> </w:t>
      </w:r>
      <w:r w:rsidRPr="00422DCB">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pBdr>
                <w:bottom w:val="single" w:sz="6" w:space="1" w:color="auto"/>
              </w:pBdr>
              <w:rPr>
                <w:rFonts w:ascii="GHEA Grapalat" w:hAnsi="GHEA Grapalat"/>
                <w:lang w:val="ru-RU"/>
              </w:rPr>
            </w:pP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pBdr>
                <w:bottom w:val="single" w:sz="6" w:space="1" w:color="auto"/>
              </w:pBdr>
              <w:jc w:val="center"/>
              <w:rPr>
                <w:rFonts w:ascii="GHEA Grapalat" w:hAnsi="GHEA Grapalat"/>
                <w:lang w:val="ru-RU"/>
              </w:rPr>
            </w:pP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1ACD8A0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w:t>
      </w:r>
      <w:r w:rsidR="00422DCB">
        <w:rPr>
          <w:rFonts w:ascii="GHEA Grapalat" w:hAnsi="GHEA Grapalat"/>
          <w:i/>
          <w:sz w:val="20"/>
          <w:szCs w:val="20"/>
          <w:lang w:val="pt-BR"/>
        </w:rPr>
        <w:t>22</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00422DCB" w:rsidRPr="00FB1EC7">
        <w:rPr>
          <w:rFonts w:ascii="GHEA Grapalat" w:hAnsi="GHEA Grapalat" w:cs="Sylfaen"/>
          <w:i/>
          <w:sz w:val="20"/>
          <w:szCs w:val="20"/>
          <w:lang w:val="pt-BR"/>
        </w:rPr>
        <w:t>Կ</w:t>
      </w:r>
      <w:r w:rsidRPr="00FB1EC7">
        <w:rPr>
          <w:rFonts w:ascii="GHEA Grapalat" w:hAnsi="GHEA Grapalat" w:cs="Sylfaen"/>
          <w:i/>
          <w:sz w:val="20"/>
          <w:szCs w:val="20"/>
          <w:lang w:val="pt-BR"/>
        </w:rPr>
        <w:t>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3A28668D"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00D93516" w:rsidRPr="00D93516">
        <w:rPr>
          <w:rFonts w:ascii="GHEA Grapalat" w:hAnsi="GHEA Grapalat"/>
          <w:lang w:val="hy-AM"/>
        </w:rPr>
        <w:t>ԲՅՈՒՐԵՂԱՎԱՆ</w:t>
      </w:r>
      <w:r w:rsidR="00D93516">
        <w:rPr>
          <w:rFonts w:ascii="GHEA Grapalat" w:hAnsi="GHEA Grapalat" w:cs="Sylfaen"/>
          <w:b/>
          <w:sz w:val="20"/>
          <w:vertAlign w:val="subscript"/>
          <w:lang w:val="hy-AM"/>
        </w:rPr>
        <w:t xml:space="preserve"> </w:t>
      </w:r>
      <w:r w:rsidR="00D93516">
        <w:rPr>
          <w:rFonts w:ascii="GHEA Grapalat" w:hAnsi="GHEA Grapalat"/>
          <w:lang w:val="hy-AM"/>
        </w:rPr>
        <w:t>ՀԱՄԱՅՆՔԻ ՈՌՈԳՄԱՆ ՑԱՆՑԻ ՎԵՐԱՆՈՐՈԳՄԱՆ ԵՎ ԿԱՌՈՒՑՄԱՆ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01EA88F9" w:rsidR="00F02279" w:rsidRPr="00422DCB" w:rsidRDefault="00422DCB" w:rsidP="00422DCB">
      <w:pPr>
        <w:ind w:firstLine="567"/>
        <w:jc w:val="center"/>
        <w:rPr>
          <w:rFonts w:ascii="GHEA Grapalat" w:hAnsi="GHEA Grapalat"/>
          <w:i/>
          <w:color w:val="FF0000"/>
          <w:sz w:val="28"/>
          <w:szCs w:val="28"/>
          <w:lang w:val="pt-BR"/>
        </w:rPr>
      </w:pPr>
      <w:r w:rsidRPr="00422DCB">
        <w:rPr>
          <w:rFonts w:ascii="GHEA Grapalat" w:hAnsi="GHEA Grapalat"/>
          <w:i/>
          <w:color w:val="FF0000"/>
          <w:sz w:val="28"/>
          <w:szCs w:val="28"/>
          <w:lang w:val="pt-BR"/>
        </w:rPr>
        <w:t>ԾԱՎԱԼԱԹԵՐԹ-ՆԱԽԱՀԱՇԻՎԸ ՏԵՍ ԿԻՑ ՖԱՅԼՈՒՄ</w:t>
      </w: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69639C6A"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w:t>
      </w:r>
      <w:r w:rsidR="00422DCB">
        <w:rPr>
          <w:rFonts w:ascii="GHEA Grapalat" w:hAnsi="GHEA Grapalat" w:cs="Sylfaen"/>
          <w:sz w:val="22"/>
          <w:szCs w:val="22"/>
          <w:lang w:val="af-ZA"/>
        </w:rPr>
        <w:t>ՀՀ Կոտայքի մարզ Բյուրեղավան համայնք</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341F8C4F"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w:t>
      </w:r>
      <w:r w:rsidR="001B04EB">
        <w:rPr>
          <w:rFonts w:ascii="GHEA Grapalat" w:hAnsi="GHEA Grapalat"/>
          <w:i/>
          <w:sz w:val="20"/>
          <w:szCs w:val="20"/>
          <w:lang w:val="pt-BR"/>
        </w:rPr>
        <w:t>22</w:t>
      </w:r>
      <w:bookmarkStart w:id="23" w:name="_GoBack"/>
      <w:bookmarkEnd w:id="23"/>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6172E4CB" w:rsidR="00F02279" w:rsidRPr="00FB1EC7" w:rsidRDefault="00F02279" w:rsidP="00F02279">
      <w:pPr>
        <w:ind w:firstLine="567"/>
        <w:jc w:val="center"/>
        <w:rPr>
          <w:rFonts w:ascii="GHEA Grapalat" w:hAnsi="GHEA Grapalat"/>
          <w:b/>
          <w:sz w:val="20"/>
          <w:szCs w:val="20"/>
          <w:lang w:val="pt-BR"/>
        </w:rPr>
      </w:pPr>
      <w:r w:rsidRPr="00DA30A7">
        <w:rPr>
          <w:rFonts w:ascii="GHEA Grapalat" w:hAnsi="GHEA Grapalat" w:cs="Sylfaen"/>
          <w:b/>
          <w:sz w:val="18"/>
          <w:szCs w:val="18"/>
          <w:lang w:val="pt-BR"/>
        </w:rPr>
        <w:t>«</w:t>
      </w:r>
      <w:r w:rsidR="00DA30A7" w:rsidRPr="00DA30A7">
        <w:rPr>
          <w:rFonts w:ascii="GHEA Grapalat" w:hAnsi="GHEA Grapalat" w:cs="Sylfaen"/>
          <w:b/>
          <w:sz w:val="18"/>
          <w:szCs w:val="18"/>
          <w:lang w:val="pt-BR"/>
        </w:rPr>
        <w:t xml:space="preserve"> ԲՅՈՒՐԵՂԱՎԱՆ ՀԱՄԱՅՆՔԻ ՈՌՈԳՄԱՆ ՑԱՆՑԻ ՎԵՐԱՆՈՐՈԳՄԱՆ ԵՎ ԿԱՌՈՒՑՄԱՆ </w:t>
      </w:r>
      <w:r w:rsidRPr="00DA30A7">
        <w:rPr>
          <w:rFonts w:ascii="GHEA Grapalat" w:hAnsi="GHEA Grapalat" w:cs="Sylfaen"/>
          <w:b/>
          <w:sz w:val="18"/>
          <w:szCs w:val="18"/>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7A7B6AAF" w:rsidR="00F02279" w:rsidRPr="00FB1EC7" w:rsidRDefault="00422DCB" w:rsidP="00545BDE">
            <w:pPr>
              <w:jc w:val="center"/>
              <w:rPr>
                <w:rFonts w:ascii="GHEA Grapalat" w:hAnsi="GHEA Grapalat"/>
                <w:sz w:val="20"/>
                <w:szCs w:val="20"/>
                <w:lang w:val="pt-BR"/>
              </w:rPr>
            </w:pPr>
            <w:r>
              <w:rPr>
                <w:rFonts w:ascii="GHEA Grapalat" w:hAnsi="GHEA Grapalat"/>
                <w:sz w:val="20"/>
                <w:szCs w:val="20"/>
                <w:lang w:val="pt-BR"/>
              </w:rPr>
              <w:t>Պայմանագիր կնքելու օրվանցի</w:t>
            </w:r>
          </w:p>
        </w:tc>
        <w:tc>
          <w:tcPr>
            <w:tcW w:w="1440" w:type="dxa"/>
            <w:vAlign w:val="center"/>
          </w:tcPr>
          <w:p w14:paraId="1C1A7A16" w14:textId="0B243BC0" w:rsidR="00F02279" w:rsidRPr="00FB1EC7" w:rsidRDefault="00422DCB" w:rsidP="00545BDE">
            <w:pPr>
              <w:rPr>
                <w:rFonts w:ascii="GHEA Grapalat" w:hAnsi="GHEA Grapalat"/>
                <w:sz w:val="20"/>
                <w:szCs w:val="20"/>
                <w:lang w:val="pt-BR"/>
              </w:rPr>
            </w:pPr>
            <w:r>
              <w:rPr>
                <w:rFonts w:ascii="GHEA Grapalat" w:hAnsi="GHEA Grapalat"/>
                <w:sz w:val="20"/>
                <w:szCs w:val="20"/>
                <w:lang w:val="pt-BR"/>
              </w:rPr>
              <w:t>180 օրացույցային օր</w:t>
            </w: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6C4D0DA5"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sidR="001B04EB">
        <w:rPr>
          <w:rFonts w:ascii="GHEA Grapalat" w:hAnsi="GHEA Grapalat" w:cs="Sylfaen"/>
          <w:i/>
          <w:sz w:val="20"/>
          <w:szCs w:val="20"/>
          <w:lang w:val="pt-BR"/>
        </w:rPr>
        <w:t>22</w:t>
      </w:r>
      <w:r w:rsidRPr="00FB1EC7">
        <w:rPr>
          <w:rFonts w:ascii="GHEA Grapalat" w:hAnsi="GHEA Grapalat" w:cs="Sylfaen"/>
          <w:i/>
          <w:sz w:val="20"/>
          <w:szCs w:val="20"/>
          <w:lang w:val="pt-BR"/>
        </w:rPr>
        <w:t xml:space="preserve">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945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350"/>
        <w:gridCol w:w="1800"/>
        <w:gridCol w:w="450"/>
        <w:gridCol w:w="540"/>
        <w:gridCol w:w="477"/>
        <w:gridCol w:w="509"/>
        <w:gridCol w:w="544"/>
        <w:gridCol w:w="546"/>
        <w:gridCol w:w="654"/>
        <w:gridCol w:w="1147"/>
      </w:tblGrid>
      <w:tr w:rsidR="00F02279" w:rsidRPr="00FB1EC7" w14:paraId="21B636F0" w14:textId="77777777" w:rsidTr="001B04EB">
        <w:tc>
          <w:tcPr>
            <w:tcW w:w="9450" w:type="dxa"/>
            <w:gridSpan w:val="11"/>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7A6541" w14:paraId="4D9834E0" w14:textId="77777777" w:rsidTr="001B04EB">
        <w:tc>
          <w:tcPr>
            <w:tcW w:w="1433"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5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80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4867" w:type="dxa"/>
            <w:gridSpan w:val="8"/>
            <w:vAlign w:val="center"/>
          </w:tcPr>
          <w:p w14:paraId="22E88738" w14:textId="34665515"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1B04EB">
              <w:rPr>
                <w:rFonts w:ascii="GHEA Grapalat" w:hAnsi="GHEA Grapalat"/>
                <w:sz w:val="18"/>
                <w:lang w:val="es-ES"/>
              </w:rPr>
              <w:t xml:space="preserve">22 </w:t>
            </w:r>
            <w:r w:rsidRPr="00FB1EC7">
              <w:rPr>
                <w:rFonts w:ascii="GHEA Grapalat" w:hAnsi="GHEA Grapalat"/>
                <w:sz w:val="18"/>
                <w:lang w:val="es-ES"/>
              </w:rPr>
              <w:t>թ-ին` ըստ ամիսների, այդ թվում**</w:t>
            </w:r>
          </w:p>
        </w:tc>
      </w:tr>
      <w:tr w:rsidR="001B04EB" w:rsidRPr="00FB1EC7" w14:paraId="2193FBDA" w14:textId="77777777" w:rsidTr="001B04EB">
        <w:trPr>
          <w:trHeight w:val="1538"/>
        </w:trPr>
        <w:tc>
          <w:tcPr>
            <w:tcW w:w="1433" w:type="dxa"/>
          </w:tcPr>
          <w:p w14:paraId="633164CB" w14:textId="77777777" w:rsidR="001B04EB" w:rsidRPr="00FB1EC7" w:rsidRDefault="001B04EB" w:rsidP="00545BDE">
            <w:pPr>
              <w:jc w:val="center"/>
              <w:rPr>
                <w:rFonts w:ascii="GHEA Grapalat" w:hAnsi="GHEA Grapalat"/>
                <w:sz w:val="20"/>
                <w:lang w:val="es-ES"/>
              </w:rPr>
            </w:pPr>
          </w:p>
        </w:tc>
        <w:tc>
          <w:tcPr>
            <w:tcW w:w="1350" w:type="dxa"/>
          </w:tcPr>
          <w:p w14:paraId="78F49D67" w14:textId="77777777" w:rsidR="001B04EB" w:rsidRPr="00FB1EC7" w:rsidRDefault="001B04EB" w:rsidP="00545BDE">
            <w:pPr>
              <w:jc w:val="center"/>
              <w:rPr>
                <w:rFonts w:ascii="GHEA Grapalat" w:hAnsi="GHEA Grapalat"/>
                <w:sz w:val="20"/>
                <w:lang w:val="es-ES"/>
              </w:rPr>
            </w:pPr>
          </w:p>
        </w:tc>
        <w:tc>
          <w:tcPr>
            <w:tcW w:w="1800" w:type="dxa"/>
          </w:tcPr>
          <w:p w14:paraId="5B477A91" w14:textId="77777777" w:rsidR="001B04EB" w:rsidRPr="00FB1EC7" w:rsidRDefault="001B04EB" w:rsidP="00545BDE">
            <w:pPr>
              <w:jc w:val="center"/>
              <w:rPr>
                <w:rFonts w:ascii="GHEA Grapalat" w:hAnsi="GHEA Grapalat"/>
                <w:sz w:val="20"/>
                <w:lang w:val="es-ES"/>
              </w:rPr>
            </w:pPr>
          </w:p>
        </w:tc>
        <w:tc>
          <w:tcPr>
            <w:tcW w:w="450" w:type="dxa"/>
            <w:textDirection w:val="btLr"/>
            <w:vAlign w:val="center"/>
          </w:tcPr>
          <w:p w14:paraId="4EEBC6B2"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40" w:type="dxa"/>
            <w:textDirection w:val="btLr"/>
            <w:vAlign w:val="center"/>
          </w:tcPr>
          <w:p w14:paraId="4632739B"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7" w:type="dxa"/>
            <w:textDirection w:val="btLr"/>
            <w:vAlign w:val="center"/>
          </w:tcPr>
          <w:p w14:paraId="1889CC17"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09" w:type="dxa"/>
            <w:textDirection w:val="btLr"/>
            <w:vAlign w:val="center"/>
          </w:tcPr>
          <w:p w14:paraId="79674C78"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4" w:type="dxa"/>
            <w:textDirection w:val="btLr"/>
            <w:vAlign w:val="center"/>
          </w:tcPr>
          <w:p w14:paraId="0AED87B1"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6" w:type="dxa"/>
            <w:textDirection w:val="btLr"/>
            <w:vAlign w:val="center"/>
          </w:tcPr>
          <w:p w14:paraId="557B3A96"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654" w:type="dxa"/>
            <w:textDirection w:val="btLr"/>
            <w:vAlign w:val="center"/>
          </w:tcPr>
          <w:p w14:paraId="7383698D" w14:textId="77777777" w:rsidR="001B04EB" w:rsidRPr="00FB1EC7" w:rsidRDefault="001B04EB"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147" w:type="dxa"/>
            <w:vAlign w:val="center"/>
          </w:tcPr>
          <w:p w14:paraId="137536FE" w14:textId="77777777" w:rsidR="001B04EB" w:rsidRPr="00FB1EC7" w:rsidRDefault="001B04EB"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1B04EB" w:rsidRPr="00FB1EC7" w:rsidRDefault="001B04EB" w:rsidP="00545BDE">
            <w:pPr>
              <w:jc w:val="center"/>
              <w:rPr>
                <w:rFonts w:ascii="GHEA Grapalat" w:hAnsi="GHEA Grapalat"/>
                <w:sz w:val="18"/>
                <w:lang w:val="es-ES"/>
              </w:rPr>
            </w:pPr>
          </w:p>
        </w:tc>
      </w:tr>
      <w:tr w:rsidR="001B04EB" w:rsidRPr="00FB1EC7" w14:paraId="1C31AC64" w14:textId="77777777" w:rsidTr="001B04EB">
        <w:trPr>
          <w:trHeight w:val="1538"/>
        </w:trPr>
        <w:tc>
          <w:tcPr>
            <w:tcW w:w="1433" w:type="dxa"/>
          </w:tcPr>
          <w:p w14:paraId="4531A3DA" w14:textId="0B9A4606" w:rsidR="001B04EB" w:rsidRPr="00FB1EC7" w:rsidRDefault="001B04EB" w:rsidP="00545BDE">
            <w:pPr>
              <w:jc w:val="center"/>
              <w:rPr>
                <w:rFonts w:ascii="GHEA Grapalat" w:hAnsi="GHEA Grapalat"/>
                <w:sz w:val="20"/>
                <w:lang w:val="es-ES"/>
              </w:rPr>
            </w:pPr>
            <w:r>
              <w:rPr>
                <w:rFonts w:ascii="GHEA Grapalat" w:hAnsi="GHEA Grapalat"/>
                <w:sz w:val="20"/>
                <w:lang w:val="es-ES"/>
              </w:rPr>
              <w:t>1</w:t>
            </w:r>
          </w:p>
        </w:tc>
        <w:tc>
          <w:tcPr>
            <w:tcW w:w="1350" w:type="dxa"/>
          </w:tcPr>
          <w:p w14:paraId="1C67AAE1" w14:textId="1973D40A" w:rsidR="001B04EB" w:rsidRPr="00FB1EC7" w:rsidRDefault="001B04EB" w:rsidP="00545BDE">
            <w:pPr>
              <w:jc w:val="center"/>
              <w:rPr>
                <w:rFonts w:ascii="GHEA Grapalat" w:hAnsi="GHEA Grapalat"/>
                <w:sz w:val="20"/>
                <w:lang w:val="es-ES"/>
              </w:rPr>
            </w:pPr>
            <w:r>
              <w:rPr>
                <w:rFonts w:ascii="GHEA Grapalat" w:hAnsi="GHEA Grapalat"/>
                <w:sz w:val="20"/>
                <w:lang w:val="es-ES"/>
              </w:rPr>
              <w:t>45231126</w:t>
            </w:r>
          </w:p>
        </w:tc>
        <w:tc>
          <w:tcPr>
            <w:tcW w:w="1800" w:type="dxa"/>
          </w:tcPr>
          <w:p w14:paraId="5013348E" w14:textId="30BBBC40" w:rsidR="001B04EB" w:rsidRPr="001B04EB" w:rsidRDefault="001B04EB" w:rsidP="001B04EB">
            <w:pPr>
              <w:jc w:val="center"/>
              <w:rPr>
                <w:rFonts w:ascii="GHEA Grapalat" w:hAnsi="GHEA Grapalat"/>
                <w:sz w:val="20"/>
                <w:szCs w:val="20"/>
                <w:lang w:val="es-ES"/>
              </w:rPr>
            </w:pPr>
            <w:r w:rsidRPr="001B04EB">
              <w:rPr>
                <w:rFonts w:ascii="GHEA Grapalat" w:hAnsi="GHEA Grapalat"/>
                <w:i/>
                <w:sz w:val="20"/>
                <w:szCs w:val="20"/>
                <w:lang w:val="hy-AM"/>
              </w:rPr>
              <w:t>Բյուրեղավան համայնքի ոռոգման ցանցի վերանորոգման և կառուցման աշխատանքներ</w:t>
            </w:r>
          </w:p>
        </w:tc>
        <w:tc>
          <w:tcPr>
            <w:tcW w:w="450" w:type="dxa"/>
          </w:tcPr>
          <w:p w14:paraId="61D95A73" w14:textId="77777777" w:rsidR="001B04EB" w:rsidRPr="00FB1EC7" w:rsidRDefault="001B04EB" w:rsidP="00545BDE">
            <w:pPr>
              <w:jc w:val="center"/>
              <w:rPr>
                <w:rFonts w:ascii="GHEA Grapalat" w:hAnsi="GHEA Grapalat"/>
                <w:sz w:val="20"/>
                <w:lang w:val="pt-BR"/>
              </w:rPr>
            </w:pPr>
          </w:p>
          <w:p w14:paraId="6A6FCA29" w14:textId="77777777" w:rsidR="001B04EB" w:rsidRPr="00FB1EC7" w:rsidRDefault="001B04EB" w:rsidP="00545BDE">
            <w:pPr>
              <w:jc w:val="center"/>
              <w:rPr>
                <w:rFonts w:ascii="GHEA Grapalat" w:hAnsi="GHEA Grapalat"/>
                <w:sz w:val="20"/>
                <w:lang w:val="pt-BR"/>
              </w:rPr>
            </w:pPr>
          </w:p>
          <w:p w14:paraId="5DAB85AC" w14:textId="5BA72A2E" w:rsidR="001B04EB" w:rsidRPr="00FB1EC7" w:rsidRDefault="001B04EB" w:rsidP="00545BDE">
            <w:pPr>
              <w:jc w:val="center"/>
              <w:rPr>
                <w:rFonts w:ascii="GHEA Grapalat" w:hAnsi="GHEA Grapalat" w:cs="Arial"/>
                <w:sz w:val="18"/>
                <w:szCs w:val="18"/>
                <w:lang w:val="pt-BR"/>
              </w:rPr>
            </w:pPr>
            <w:r>
              <w:rPr>
                <w:rFonts w:ascii="GHEA Grapalat" w:hAnsi="GHEA Grapalat"/>
                <w:sz w:val="20"/>
                <w:lang w:val="pt-BR"/>
              </w:rPr>
              <w:t>15</w:t>
            </w:r>
            <w:r w:rsidRPr="00FB1EC7">
              <w:rPr>
                <w:rFonts w:ascii="GHEA Grapalat" w:hAnsi="GHEA Grapalat"/>
                <w:sz w:val="20"/>
                <w:lang w:val="pt-BR"/>
              </w:rPr>
              <w:t xml:space="preserve"> %</w:t>
            </w:r>
          </w:p>
        </w:tc>
        <w:tc>
          <w:tcPr>
            <w:tcW w:w="540" w:type="dxa"/>
          </w:tcPr>
          <w:p w14:paraId="1833FE37" w14:textId="77777777" w:rsidR="001B04EB" w:rsidRPr="00FB1EC7" w:rsidRDefault="001B04EB" w:rsidP="00545BDE">
            <w:pPr>
              <w:jc w:val="center"/>
              <w:rPr>
                <w:rFonts w:ascii="GHEA Grapalat" w:hAnsi="GHEA Grapalat"/>
                <w:sz w:val="20"/>
                <w:lang w:val="pt-BR"/>
              </w:rPr>
            </w:pPr>
          </w:p>
          <w:p w14:paraId="1DAC3895" w14:textId="77777777" w:rsidR="001B04EB" w:rsidRPr="00FB1EC7" w:rsidRDefault="001B04EB" w:rsidP="00545BDE">
            <w:pPr>
              <w:jc w:val="center"/>
              <w:rPr>
                <w:rFonts w:ascii="GHEA Grapalat" w:hAnsi="GHEA Grapalat"/>
                <w:sz w:val="20"/>
                <w:lang w:val="pt-BR"/>
              </w:rPr>
            </w:pPr>
          </w:p>
          <w:p w14:paraId="7303733C" w14:textId="2AC5707A" w:rsidR="001B04EB" w:rsidRPr="00FB1EC7" w:rsidRDefault="001B04EB" w:rsidP="00545BDE">
            <w:pPr>
              <w:jc w:val="center"/>
              <w:rPr>
                <w:rFonts w:ascii="GHEA Grapalat" w:hAnsi="GHEA Grapalat" w:cs="Arial"/>
                <w:sz w:val="18"/>
                <w:szCs w:val="18"/>
                <w:lang w:val="pt-BR"/>
              </w:rPr>
            </w:pPr>
            <w:r>
              <w:rPr>
                <w:rFonts w:ascii="GHEA Grapalat" w:hAnsi="GHEA Grapalat"/>
                <w:sz w:val="20"/>
                <w:lang w:val="pt-BR"/>
              </w:rPr>
              <w:t>25</w:t>
            </w:r>
            <w:r w:rsidRPr="00FB1EC7">
              <w:rPr>
                <w:rFonts w:ascii="GHEA Grapalat" w:hAnsi="GHEA Grapalat"/>
                <w:sz w:val="20"/>
                <w:lang w:val="pt-BR"/>
              </w:rPr>
              <w:t xml:space="preserve"> %</w:t>
            </w:r>
          </w:p>
        </w:tc>
        <w:tc>
          <w:tcPr>
            <w:tcW w:w="477" w:type="dxa"/>
          </w:tcPr>
          <w:p w14:paraId="6668AD18" w14:textId="77777777" w:rsidR="001B04EB" w:rsidRPr="00FB1EC7" w:rsidRDefault="001B04EB" w:rsidP="00545BDE">
            <w:pPr>
              <w:jc w:val="center"/>
              <w:rPr>
                <w:rFonts w:ascii="GHEA Grapalat" w:hAnsi="GHEA Grapalat"/>
                <w:sz w:val="20"/>
                <w:lang w:val="pt-BR"/>
              </w:rPr>
            </w:pPr>
          </w:p>
          <w:p w14:paraId="58C56BED" w14:textId="77777777" w:rsidR="001B04EB" w:rsidRPr="00FB1EC7" w:rsidRDefault="001B04EB" w:rsidP="00545BDE">
            <w:pPr>
              <w:jc w:val="center"/>
              <w:rPr>
                <w:rFonts w:ascii="GHEA Grapalat" w:hAnsi="GHEA Grapalat"/>
                <w:sz w:val="20"/>
                <w:lang w:val="pt-BR"/>
              </w:rPr>
            </w:pPr>
          </w:p>
          <w:p w14:paraId="28CA46C1" w14:textId="5263BA78" w:rsidR="001B04EB" w:rsidRPr="00FB1EC7" w:rsidRDefault="001B04EB" w:rsidP="00545BDE">
            <w:pPr>
              <w:jc w:val="center"/>
              <w:rPr>
                <w:rFonts w:ascii="GHEA Grapalat" w:hAnsi="GHEA Grapalat" w:cs="Arial"/>
                <w:sz w:val="18"/>
                <w:szCs w:val="18"/>
                <w:lang w:val="pt-BR"/>
              </w:rPr>
            </w:pPr>
            <w:r>
              <w:rPr>
                <w:rFonts w:ascii="GHEA Grapalat" w:hAnsi="GHEA Grapalat"/>
                <w:sz w:val="20"/>
                <w:lang w:val="pt-BR"/>
              </w:rPr>
              <w:t>35</w:t>
            </w:r>
            <w:r w:rsidRPr="00FB1EC7">
              <w:rPr>
                <w:rFonts w:ascii="GHEA Grapalat" w:hAnsi="GHEA Grapalat"/>
                <w:sz w:val="20"/>
                <w:lang w:val="pt-BR"/>
              </w:rPr>
              <w:t>%</w:t>
            </w:r>
          </w:p>
        </w:tc>
        <w:tc>
          <w:tcPr>
            <w:tcW w:w="509" w:type="dxa"/>
          </w:tcPr>
          <w:p w14:paraId="730923EA" w14:textId="77777777" w:rsidR="001B04EB" w:rsidRPr="00FB1EC7" w:rsidRDefault="001B04EB" w:rsidP="00545BDE">
            <w:pPr>
              <w:jc w:val="center"/>
              <w:rPr>
                <w:rFonts w:ascii="GHEA Grapalat" w:hAnsi="GHEA Grapalat"/>
                <w:sz w:val="20"/>
                <w:lang w:val="pt-BR"/>
              </w:rPr>
            </w:pPr>
          </w:p>
          <w:p w14:paraId="40B3C4FD" w14:textId="77777777" w:rsidR="001B04EB" w:rsidRPr="00FB1EC7" w:rsidRDefault="001B04EB" w:rsidP="00545BDE">
            <w:pPr>
              <w:jc w:val="center"/>
              <w:rPr>
                <w:rFonts w:ascii="GHEA Grapalat" w:hAnsi="GHEA Grapalat"/>
                <w:sz w:val="20"/>
                <w:lang w:val="pt-BR"/>
              </w:rPr>
            </w:pPr>
          </w:p>
          <w:p w14:paraId="4B98F6DA" w14:textId="74E74AE8" w:rsidR="001B04EB" w:rsidRPr="00FB1EC7" w:rsidRDefault="001B04EB" w:rsidP="00545BDE">
            <w:pPr>
              <w:jc w:val="center"/>
              <w:rPr>
                <w:rFonts w:ascii="GHEA Grapalat" w:hAnsi="GHEA Grapalat" w:cs="Arial"/>
                <w:sz w:val="18"/>
                <w:szCs w:val="18"/>
                <w:lang w:val="pt-BR"/>
              </w:rPr>
            </w:pPr>
            <w:r>
              <w:rPr>
                <w:rFonts w:ascii="GHEA Grapalat" w:hAnsi="GHEA Grapalat"/>
                <w:sz w:val="20"/>
                <w:lang w:val="pt-BR"/>
              </w:rPr>
              <w:t>45</w:t>
            </w:r>
            <w:r w:rsidRPr="00FB1EC7">
              <w:rPr>
                <w:rFonts w:ascii="GHEA Grapalat" w:hAnsi="GHEA Grapalat"/>
                <w:sz w:val="20"/>
                <w:lang w:val="pt-BR"/>
              </w:rPr>
              <w:t xml:space="preserve"> %</w:t>
            </w:r>
          </w:p>
        </w:tc>
        <w:tc>
          <w:tcPr>
            <w:tcW w:w="544" w:type="dxa"/>
          </w:tcPr>
          <w:p w14:paraId="4642D3F9" w14:textId="77777777" w:rsidR="001B04EB" w:rsidRPr="00FB1EC7" w:rsidRDefault="001B04EB" w:rsidP="00545BDE">
            <w:pPr>
              <w:jc w:val="center"/>
              <w:rPr>
                <w:rFonts w:ascii="GHEA Grapalat" w:hAnsi="GHEA Grapalat"/>
                <w:sz w:val="20"/>
                <w:lang w:val="pt-BR"/>
              </w:rPr>
            </w:pPr>
          </w:p>
          <w:p w14:paraId="071A5C66" w14:textId="77777777" w:rsidR="001B04EB" w:rsidRDefault="001B04EB" w:rsidP="001B04EB">
            <w:pPr>
              <w:rPr>
                <w:rFonts w:ascii="GHEA Grapalat" w:hAnsi="GHEA Grapalat"/>
                <w:sz w:val="20"/>
                <w:lang w:val="pt-BR"/>
              </w:rPr>
            </w:pPr>
          </w:p>
          <w:p w14:paraId="5D644FEA" w14:textId="4A9680AE" w:rsidR="001B04EB" w:rsidRPr="00FB1EC7" w:rsidRDefault="001B04EB" w:rsidP="001B04EB">
            <w:pPr>
              <w:rPr>
                <w:rFonts w:ascii="GHEA Grapalat" w:hAnsi="GHEA Grapalat" w:cs="Arial"/>
                <w:sz w:val="18"/>
                <w:szCs w:val="18"/>
                <w:lang w:val="pt-BR"/>
              </w:rPr>
            </w:pPr>
            <w:r>
              <w:rPr>
                <w:rFonts w:ascii="GHEA Grapalat" w:hAnsi="GHEA Grapalat"/>
                <w:sz w:val="20"/>
                <w:lang w:val="pt-BR"/>
              </w:rPr>
              <w:t>50</w:t>
            </w:r>
            <w:r w:rsidRPr="00FB1EC7">
              <w:rPr>
                <w:rFonts w:ascii="GHEA Grapalat" w:hAnsi="GHEA Grapalat"/>
                <w:sz w:val="20"/>
                <w:lang w:val="pt-BR"/>
              </w:rPr>
              <w:t xml:space="preserve"> %</w:t>
            </w:r>
          </w:p>
        </w:tc>
        <w:tc>
          <w:tcPr>
            <w:tcW w:w="546" w:type="dxa"/>
          </w:tcPr>
          <w:p w14:paraId="6C5ABA04" w14:textId="77777777" w:rsidR="001B04EB" w:rsidRPr="00FB1EC7" w:rsidRDefault="001B04EB" w:rsidP="00545BDE">
            <w:pPr>
              <w:jc w:val="center"/>
              <w:rPr>
                <w:rFonts w:ascii="GHEA Grapalat" w:hAnsi="GHEA Grapalat"/>
                <w:sz w:val="20"/>
                <w:lang w:val="pt-BR"/>
              </w:rPr>
            </w:pPr>
          </w:p>
          <w:p w14:paraId="6F9F2EE0" w14:textId="77777777" w:rsidR="001B04EB" w:rsidRPr="00FB1EC7" w:rsidRDefault="001B04EB" w:rsidP="00545BDE">
            <w:pPr>
              <w:jc w:val="center"/>
              <w:rPr>
                <w:rFonts w:ascii="GHEA Grapalat" w:hAnsi="GHEA Grapalat"/>
                <w:sz w:val="20"/>
                <w:lang w:val="pt-BR"/>
              </w:rPr>
            </w:pPr>
          </w:p>
          <w:p w14:paraId="48D6384B" w14:textId="2E3C1719" w:rsidR="001B04EB" w:rsidRPr="00FB1EC7" w:rsidRDefault="001B04EB" w:rsidP="00545BDE">
            <w:pPr>
              <w:jc w:val="center"/>
              <w:rPr>
                <w:rFonts w:ascii="GHEA Grapalat" w:hAnsi="GHEA Grapalat" w:cs="Arial"/>
                <w:sz w:val="18"/>
                <w:szCs w:val="18"/>
                <w:lang w:val="pt-BR"/>
              </w:rPr>
            </w:pPr>
            <w:r>
              <w:rPr>
                <w:rFonts w:ascii="GHEA Grapalat" w:hAnsi="GHEA Grapalat"/>
                <w:sz w:val="20"/>
                <w:lang w:val="pt-BR"/>
              </w:rPr>
              <w:t>60</w:t>
            </w:r>
            <w:r w:rsidRPr="00FB1EC7">
              <w:rPr>
                <w:rFonts w:ascii="GHEA Grapalat" w:hAnsi="GHEA Grapalat"/>
                <w:sz w:val="20"/>
                <w:lang w:val="pt-BR"/>
              </w:rPr>
              <w:t>%</w:t>
            </w:r>
          </w:p>
        </w:tc>
        <w:tc>
          <w:tcPr>
            <w:tcW w:w="654" w:type="dxa"/>
          </w:tcPr>
          <w:p w14:paraId="5D3A64E5" w14:textId="77777777" w:rsidR="001B04EB" w:rsidRPr="00FB1EC7" w:rsidRDefault="001B04EB" w:rsidP="00545BDE">
            <w:pPr>
              <w:jc w:val="center"/>
              <w:rPr>
                <w:rFonts w:ascii="GHEA Grapalat" w:hAnsi="GHEA Grapalat"/>
                <w:sz w:val="20"/>
                <w:lang w:val="pt-BR"/>
              </w:rPr>
            </w:pPr>
          </w:p>
          <w:p w14:paraId="243D8241" w14:textId="77777777" w:rsidR="001B04EB" w:rsidRPr="00FB1EC7" w:rsidRDefault="001B04EB" w:rsidP="00545BDE">
            <w:pPr>
              <w:jc w:val="center"/>
              <w:rPr>
                <w:rFonts w:ascii="GHEA Grapalat" w:hAnsi="GHEA Grapalat"/>
                <w:sz w:val="20"/>
                <w:lang w:val="pt-BR"/>
              </w:rPr>
            </w:pPr>
          </w:p>
          <w:p w14:paraId="66BAC204" w14:textId="33A28B49" w:rsidR="001B04EB" w:rsidRPr="00FB1EC7" w:rsidRDefault="001B04EB" w:rsidP="005B70C2">
            <w:pP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1147" w:type="dxa"/>
          </w:tcPr>
          <w:p w14:paraId="25B1FB75" w14:textId="77777777" w:rsidR="001B04EB" w:rsidRPr="00FB1EC7" w:rsidRDefault="001B04EB" w:rsidP="00545BDE">
            <w:pPr>
              <w:jc w:val="center"/>
              <w:rPr>
                <w:rFonts w:ascii="GHEA Grapalat" w:hAnsi="GHEA Grapalat"/>
                <w:sz w:val="20"/>
                <w:lang w:val="pt-BR"/>
              </w:rPr>
            </w:pPr>
          </w:p>
          <w:p w14:paraId="38086F7A" w14:textId="77777777" w:rsidR="001B04EB" w:rsidRPr="00FB1EC7" w:rsidRDefault="001B04EB" w:rsidP="00545BDE">
            <w:pPr>
              <w:jc w:val="center"/>
              <w:rPr>
                <w:rFonts w:ascii="GHEA Grapalat" w:hAnsi="GHEA Grapalat"/>
                <w:sz w:val="20"/>
                <w:lang w:val="pt-BR"/>
              </w:rPr>
            </w:pPr>
          </w:p>
          <w:p w14:paraId="36A96919" w14:textId="3B7AE8AD" w:rsidR="001B04EB" w:rsidRPr="00FB1EC7" w:rsidRDefault="001B04EB" w:rsidP="00545BDE">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A6541"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97F0"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BodyTextIndent"/>
        <w:spacing w:line="240" w:lineRule="auto"/>
        <w:ind w:firstLine="0"/>
        <w:jc w:val="center"/>
        <w:rPr>
          <w:b/>
          <w:bCs/>
          <w:iCs/>
          <w:lang w:val="es-ES"/>
        </w:rPr>
      </w:pPr>
    </w:p>
    <w:p w14:paraId="2C21A4C1" w14:textId="77777777" w:rsidR="00F02279" w:rsidRPr="00FB1EC7" w:rsidRDefault="00F02279" w:rsidP="00F02279">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BodyTextIndent"/>
        <w:spacing w:line="240" w:lineRule="auto"/>
        <w:ind w:firstLine="0"/>
        <w:rPr>
          <w:iCs/>
          <w:lang w:val="es-ES"/>
        </w:rPr>
      </w:pPr>
    </w:p>
    <w:p w14:paraId="0014D120"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3220" w14:textId="77777777" w:rsidR="00BD251D" w:rsidRDefault="00BD251D">
      <w:r>
        <w:separator/>
      </w:r>
    </w:p>
  </w:endnote>
  <w:endnote w:type="continuationSeparator" w:id="0">
    <w:p w14:paraId="4F5A1C3B" w14:textId="77777777" w:rsidR="00BD251D" w:rsidRDefault="00BD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99D9" w14:textId="77777777" w:rsidR="00BD251D" w:rsidRDefault="00BD251D">
      <w:r>
        <w:separator/>
      </w:r>
    </w:p>
  </w:footnote>
  <w:footnote w:type="continuationSeparator" w:id="0">
    <w:p w14:paraId="3B85CF86" w14:textId="77777777" w:rsidR="00BD251D" w:rsidRDefault="00BD251D">
      <w:r>
        <w:continuationSeparator/>
      </w:r>
    </w:p>
  </w:footnote>
  <w:footnote w:id="1">
    <w:p w14:paraId="6266BE76" w14:textId="77777777" w:rsidR="007A6541" w:rsidRPr="00F5285F" w:rsidRDefault="007A6541"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2">
    <w:p w14:paraId="02509F59" w14:textId="77777777" w:rsidR="007A6541" w:rsidRDefault="007A6541"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7A6541" w:rsidRPr="007E39F5" w:rsidRDefault="007A6541" w:rsidP="007E39F5">
      <w:pPr>
        <w:pStyle w:val="FootnoteText"/>
        <w:jc w:val="both"/>
        <w:rPr>
          <w:rFonts w:ascii="GHEA Grapalat" w:hAnsi="GHEA Grapalat"/>
          <w:i/>
          <w:lang w:val="hy-AM"/>
        </w:rPr>
      </w:pPr>
    </w:p>
    <w:p w14:paraId="5A03B78A" w14:textId="69FDBE0B" w:rsidR="007A6541" w:rsidRDefault="007A6541"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7A6541" w:rsidRPr="007E39F5" w:rsidRDefault="007A6541" w:rsidP="007E39F5">
      <w:pPr>
        <w:pStyle w:val="FootnoteText"/>
        <w:jc w:val="both"/>
        <w:rPr>
          <w:rFonts w:ascii="GHEA Grapalat" w:hAnsi="GHEA Grapalat"/>
          <w:i/>
          <w:lang w:val="hy-AM"/>
        </w:rPr>
      </w:pPr>
    </w:p>
    <w:p w14:paraId="68FEF602" w14:textId="6C450444" w:rsidR="007A6541" w:rsidRPr="007E39F5" w:rsidRDefault="007A6541"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7A6541" w:rsidRPr="007E39F5" w:rsidRDefault="007A6541" w:rsidP="007E39F5">
      <w:pPr>
        <w:pStyle w:val="FootnoteText"/>
        <w:jc w:val="both"/>
        <w:rPr>
          <w:rFonts w:ascii="GHEA Grapalat" w:hAnsi="GHEA Grapalat"/>
          <w:i/>
          <w:lang w:val="hy-AM"/>
        </w:rPr>
      </w:pPr>
    </w:p>
    <w:p w14:paraId="19CA6FCC" w14:textId="77777777" w:rsidR="007A6541" w:rsidRPr="007E39F5" w:rsidRDefault="007A6541"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7A6541" w:rsidRPr="007E39F5" w:rsidRDefault="007A6541" w:rsidP="007E39F5">
      <w:pPr>
        <w:pStyle w:val="FootnoteText"/>
        <w:jc w:val="both"/>
        <w:rPr>
          <w:rFonts w:ascii="GHEA Grapalat" w:hAnsi="GHEA Grapalat"/>
          <w:i/>
          <w:lang w:val="hy-AM"/>
        </w:rPr>
      </w:pPr>
    </w:p>
    <w:p w14:paraId="1145DFBD" w14:textId="40A516EC" w:rsidR="007A6541" w:rsidRPr="007E39F5" w:rsidRDefault="007A6541" w:rsidP="007E39F5">
      <w:pPr>
        <w:jc w:val="both"/>
        <w:rPr>
          <w:rFonts w:ascii="GHEA Grapalat" w:hAnsi="GHEA Grapalat"/>
          <w:i/>
          <w:sz w:val="20"/>
          <w:szCs w:val="20"/>
          <w:lang w:val="hy-AM" w:eastAsia="ru-RU"/>
        </w:rPr>
      </w:pPr>
    </w:p>
    <w:p w14:paraId="15C59966" w14:textId="77777777" w:rsidR="007A6541" w:rsidRPr="004B2068" w:rsidRDefault="007A6541"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14:paraId="589A95A6" w14:textId="77777777" w:rsidR="007A6541" w:rsidRPr="001E7733" w:rsidRDefault="007A6541"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A6541" w:rsidRPr="0015088E" w:rsidRDefault="007A654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A6541" w:rsidRPr="001E7733" w:rsidDel="00856FDE" w:rsidRDefault="007A6541" w:rsidP="00B2572B">
      <w:pPr>
        <w:pStyle w:val="FootnoteText"/>
        <w:rPr>
          <w:del w:id="14" w:author="User" w:date="2019-05-26T09:57:00Z"/>
          <w:i/>
          <w:lang w:val="af-ZA"/>
        </w:rPr>
      </w:pPr>
    </w:p>
  </w:footnote>
  <w:footnote w:id="4">
    <w:p w14:paraId="3E782598" w14:textId="77777777" w:rsidR="007A6541" w:rsidRPr="009D643A" w:rsidRDefault="007A6541" w:rsidP="00F02279">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7A6541" w:rsidRPr="002F4827" w:rsidDel="004D0559" w:rsidRDefault="007A6541" w:rsidP="00F02279">
      <w:pPr>
        <w:pStyle w:val="FootnoteText"/>
        <w:rPr>
          <w:del w:id="15" w:author="User" w:date="2019-05-26T13:15:00Z"/>
          <w:lang w:val="hy-AM"/>
        </w:rPr>
      </w:pPr>
    </w:p>
  </w:footnote>
  <w:footnote w:id="5">
    <w:p w14:paraId="1A5BE8D5" w14:textId="77777777" w:rsidR="007A6541" w:rsidRPr="00342CD5" w:rsidDel="004D0559" w:rsidRDefault="007A6541" w:rsidP="00F02279">
      <w:pPr>
        <w:pStyle w:val="FootnoteText"/>
        <w:jc w:val="both"/>
        <w:rPr>
          <w:del w:id="16"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6">
    <w:p w14:paraId="52FFF53D" w14:textId="77777777" w:rsidR="007A6541" w:rsidRPr="00EF5721" w:rsidDel="004D0559" w:rsidRDefault="007A6541" w:rsidP="00F02279">
      <w:pPr>
        <w:pStyle w:val="FootnoteText"/>
        <w:rPr>
          <w:del w:id="17"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7">
    <w:p w14:paraId="40701866" w14:textId="77777777" w:rsidR="007A6541" w:rsidRPr="002F4827" w:rsidDel="004D0559" w:rsidRDefault="007A6541" w:rsidP="00F02279">
      <w:pPr>
        <w:pStyle w:val="FootnoteText"/>
        <w:jc w:val="both"/>
        <w:rPr>
          <w:del w:id="18"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8">
    <w:p w14:paraId="2764E8D5" w14:textId="77777777" w:rsidR="007A6541" w:rsidRPr="002F4827" w:rsidDel="004D0559" w:rsidRDefault="007A6541" w:rsidP="00F02279">
      <w:pPr>
        <w:pStyle w:val="FootnoteText"/>
        <w:jc w:val="both"/>
        <w:rPr>
          <w:del w:id="19"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9">
    <w:p w14:paraId="389D022C" w14:textId="7A69211B" w:rsidR="007A6541" w:rsidRPr="00994EB2" w:rsidRDefault="007A6541" w:rsidP="009D092B">
      <w:pPr>
        <w:pStyle w:val="FootnoteText"/>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7A6541" w:rsidRPr="004B2068" w:rsidRDefault="007A6541"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7A6541" w:rsidRPr="003711BD" w:rsidDel="00AC0465" w:rsidRDefault="007A6541" w:rsidP="00F02279">
      <w:pPr>
        <w:pStyle w:val="FootnoteText"/>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7259AFC9" w14:textId="77777777" w:rsidR="007A6541" w:rsidRPr="002F4827" w:rsidDel="001432D3" w:rsidRDefault="007A6541" w:rsidP="00F02279">
      <w:pPr>
        <w:pStyle w:val="FootnoteText"/>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75B9A149" w14:textId="77777777" w:rsidR="007A6541" w:rsidRPr="00FC4820" w:rsidRDefault="007A6541" w:rsidP="00F02279">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14:paraId="6D6D63AE" w14:textId="77777777" w:rsidR="007A6541" w:rsidRPr="00FC4820" w:rsidDel="001432D3" w:rsidRDefault="007A6541" w:rsidP="00F02279">
      <w:pPr>
        <w:pStyle w:val="FootnoteText"/>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14:paraId="1895F549" w14:textId="77777777" w:rsidR="007A6541" w:rsidRPr="00180349" w:rsidRDefault="007A6541">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3AC7"/>
    <w:rsid w:val="000A58EC"/>
    <w:rsid w:val="000A5B16"/>
    <w:rsid w:val="000A6B75"/>
    <w:rsid w:val="000A72AD"/>
    <w:rsid w:val="000A7528"/>
    <w:rsid w:val="000B033F"/>
    <w:rsid w:val="000B1088"/>
    <w:rsid w:val="000B259E"/>
    <w:rsid w:val="000B5AE5"/>
    <w:rsid w:val="000B6400"/>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07FBD"/>
    <w:rsid w:val="00110D13"/>
    <w:rsid w:val="00113F0D"/>
    <w:rsid w:val="001145D9"/>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67D6"/>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4EB"/>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19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140"/>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1DD0"/>
    <w:rsid w:val="00322532"/>
    <w:rsid w:val="00323606"/>
    <w:rsid w:val="00323B33"/>
    <w:rsid w:val="00324445"/>
    <w:rsid w:val="00325546"/>
    <w:rsid w:val="003257F0"/>
    <w:rsid w:val="003259C5"/>
    <w:rsid w:val="00325CC0"/>
    <w:rsid w:val="00326507"/>
    <w:rsid w:val="00327436"/>
    <w:rsid w:val="003275D4"/>
    <w:rsid w:val="00333314"/>
    <w:rsid w:val="0033399B"/>
    <w:rsid w:val="003339BC"/>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6F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5E"/>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54F"/>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2DC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0C2"/>
    <w:rsid w:val="005B7350"/>
    <w:rsid w:val="005C1C00"/>
    <w:rsid w:val="005C2865"/>
    <w:rsid w:val="005C4C12"/>
    <w:rsid w:val="005C6159"/>
    <w:rsid w:val="005D00A5"/>
    <w:rsid w:val="005D00D6"/>
    <w:rsid w:val="005D07B2"/>
    <w:rsid w:val="005D0D93"/>
    <w:rsid w:val="005D1A14"/>
    <w:rsid w:val="005D2371"/>
    <w:rsid w:val="005D26DF"/>
    <w:rsid w:val="005D2EDB"/>
    <w:rsid w:val="005D3674"/>
    <w:rsid w:val="005D4D30"/>
    <w:rsid w:val="005D4D37"/>
    <w:rsid w:val="005D4E57"/>
    <w:rsid w:val="005D5D7D"/>
    <w:rsid w:val="005D6138"/>
    <w:rsid w:val="005D71EF"/>
    <w:rsid w:val="005D7469"/>
    <w:rsid w:val="005D7556"/>
    <w:rsid w:val="005E0E50"/>
    <w:rsid w:val="005E1BB9"/>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482"/>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18BF"/>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16E"/>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6541"/>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3ED"/>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148C"/>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2FF6"/>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0F32"/>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0D76"/>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2AC2"/>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2CA7"/>
    <w:rsid w:val="00B834EF"/>
    <w:rsid w:val="00B83C84"/>
    <w:rsid w:val="00B84F37"/>
    <w:rsid w:val="00B853BF"/>
    <w:rsid w:val="00B8636F"/>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51D"/>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1C1"/>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324"/>
    <w:rsid w:val="00C71E26"/>
    <w:rsid w:val="00C72606"/>
    <w:rsid w:val="00C727E5"/>
    <w:rsid w:val="00C72D0E"/>
    <w:rsid w:val="00C72E21"/>
    <w:rsid w:val="00C73E62"/>
    <w:rsid w:val="00C752FC"/>
    <w:rsid w:val="00C75A7D"/>
    <w:rsid w:val="00C75EE1"/>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5DC9"/>
    <w:rsid w:val="00D86538"/>
    <w:rsid w:val="00D873FE"/>
    <w:rsid w:val="00D875CB"/>
    <w:rsid w:val="00D879FD"/>
    <w:rsid w:val="00D91F8B"/>
    <w:rsid w:val="00D93027"/>
    <w:rsid w:val="00D93180"/>
    <w:rsid w:val="00D93516"/>
    <w:rsid w:val="00D9650F"/>
    <w:rsid w:val="00D970D2"/>
    <w:rsid w:val="00D976EB"/>
    <w:rsid w:val="00DA0948"/>
    <w:rsid w:val="00DA0A4E"/>
    <w:rsid w:val="00DA0F94"/>
    <w:rsid w:val="00DA0FDD"/>
    <w:rsid w:val="00DA10C9"/>
    <w:rsid w:val="00DA1AF1"/>
    <w:rsid w:val="00DA2289"/>
    <w:rsid w:val="00DA30A7"/>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930"/>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64C2"/>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A8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86A03D7-D6F5-44FD-BC15-14C6EFE3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4704-24F0-4D15-8449-00FBD25B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23832</Words>
  <Characters>135846</Characters>
  <Application>Microsoft Office Word</Application>
  <DocSecurity>0</DocSecurity>
  <Lines>1132</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159360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https://mul2-minfin.gov.am/tasks/448982/oneclick/Ashxatanq_elektronayin.docx?token=681737e2a778956a96af68519faf62f9</cp:keywords>
  <cp:lastModifiedBy>user3</cp:lastModifiedBy>
  <cp:revision>56</cp:revision>
  <cp:lastPrinted>2018-02-16T07:12:00Z</cp:lastPrinted>
  <dcterms:created xsi:type="dcterms:W3CDTF">2021-04-13T17:52:00Z</dcterms:created>
  <dcterms:modified xsi:type="dcterms:W3CDTF">2022-05-16T13:10:00Z</dcterms:modified>
</cp:coreProperties>
</file>