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38ABE77" w14:textId="12D35CFE" w:rsidR="00653854" w:rsidRPr="00653854" w:rsidRDefault="00653854" w:rsidP="00653854">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1AABAD32" w:rsidR="00653854" w:rsidRPr="00E73950" w:rsidRDefault="00653854" w:rsidP="00653854">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E73950">
        <w:rPr>
          <w:rFonts w:ascii="GHEA Grapalat" w:hAnsi="GHEA Grapalat" w:cs="Sylfaen"/>
          <w:i/>
          <w:sz w:val="16"/>
          <w:lang w:val="hy-AM"/>
        </w:rPr>
        <w:t>մայիսի 31-ի</w:t>
      </w:r>
    </w:p>
    <w:p w14:paraId="28C78C3C" w14:textId="79BB59F2" w:rsidR="00096865" w:rsidRPr="005E1F72" w:rsidRDefault="00640568" w:rsidP="00653854">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00653854" w:rsidRPr="00324490">
        <w:rPr>
          <w:rFonts w:ascii="GHEA Grapalat" w:hAnsi="GHEA Grapalat" w:cs="Sylfaen"/>
          <w:i/>
          <w:sz w:val="16"/>
          <w:lang w:val="hy-AM"/>
        </w:rPr>
        <w:t xml:space="preserve">N </w:t>
      </w:r>
      <w:r w:rsidR="004F22A1">
        <w:rPr>
          <w:rFonts w:ascii="GHEA Grapalat" w:hAnsi="GHEA Grapalat" w:cs="Sylfaen"/>
          <w:i/>
          <w:sz w:val="16"/>
          <w:lang w:val="hy-AM"/>
        </w:rPr>
        <w:t>235</w:t>
      </w:r>
      <w:r w:rsidR="00653854" w:rsidRPr="00CB7115">
        <w:rPr>
          <w:rFonts w:ascii="GHEA Grapalat" w:hAnsi="GHEA Grapalat" w:cs="Sylfaen"/>
          <w:i/>
          <w:sz w:val="16"/>
          <w:lang w:val="hy-AM"/>
        </w:rPr>
        <w:t>-</w:t>
      </w:r>
      <w:r w:rsidR="00653854" w:rsidRPr="00324490">
        <w:rPr>
          <w:rFonts w:ascii="GHEA Grapalat" w:hAnsi="GHEA Grapalat" w:cs="Sylfaen"/>
          <w:i/>
          <w:sz w:val="16"/>
          <w:lang w:val="hy-AM"/>
        </w:rPr>
        <w:t xml:space="preserve">Ա  հրամանի    </w:t>
      </w:r>
    </w:p>
    <w:p w14:paraId="0A5B91ED" w14:textId="77777777"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75F9D715" w14:textId="289F620F" w:rsidR="00096865" w:rsidRPr="005E1F72" w:rsidRDefault="00096865" w:rsidP="00EF3662">
      <w:pPr>
        <w:pStyle w:val="BodyText"/>
        <w:spacing w:after="0"/>
        <w:ind w:right="-7" w:firstLine="567"/>
        <w:jc w:val="right"/>
        <w:rPr>
          <w:rFonts w:ascii="GHEA Grapalat" w:hAnsi="GHEA Grapalat" w:cs="Sylfaen"/>
          <w:i/>
          <w:u w:val="single"/>
          <w:lang w:val="af-ZA" w:eastAsia="ru-RU"/>
        </w:rPr>
      </w:pPr>
      <w:r w:rsidRPr="00324490">
        <w:rPr>
          <w:rFonts w:ascii="GHEA Grapalat" w:hAnsi="GHEA Grapalat" w:cs="Sylfaen"/>
          <w:i/>
          <w:u w:val="single"/>
          <w:lang w:val="hy-AM" w:eastAsia="ru-RU"/>
        </w:rPr>
        <w:t>Օրինակելի</w:t>
      </w:r>
      <w:r w:rsidRPr="005E1F72">
        <w:rPr>
          <w:rFonts w:ascii="GHEA Grapalat" w:hAnsi="GHEA Grapalat" w:cs="Sylfaen"/>
          <w:i/>
          <w:u w:val="single"/>
          <w:lang w:val="af-ZA" w:eastAsia="ru-RU"/>
        </w:rPr>
        <w:t xml:space="preserve"> </w:t>
      </w:r>
      <w:r w:rsidRPr="00324490">
        <w:rPr>
          <w:rFonts w:ascii="GHEA Grapalat" w:hAnsi="GHEA Grapalat" w:cs="Sylfaen"/>
          <w:i/>
          <w:u w:val="single"/>
          <w:lang w:val="hy-AM" w:eastAsia="ru-RU"/>
        </w:rPr>
        <w:t>ձև</w:t>
      </w:r>
    </w:p>
    <w:p w14:paraId="0CBD445B" w14:textId="77777777" w:rsidR="00096865" w:rsidRPr="005E1F72" w:rsidRDefault="00096865" w:rsidP="00EF3662">
      <w:pPr>
        <w:pStyle w:val="BodyTextIndent"/>
        <w:spacing w:line="240" w:lineRule="auto"/>
        <w:jc w:val="center"/>
        <w:rPr>
          <w:rFonts w:ascii="GHEA Grapalat" w:hAnsi="GHEA Grapalat"/>
          <w:i w:val="0"/>
          <w:lang w:val="af-ZA"/>
        </w:rPr>
      </w:pPr>
    </w:p>
    <w:p w14:paraId="53F4171F"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6115BE14" w:rsidR="00642EFE" w:rsidRPr="005E1F72" w:rsidRDefault="00203C8C"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p>
    <w:p w14:paraId="53A47512" w14:textId="77777777" w:rsidR="00642EFE" w:rsidRPr="005E1F72" w:rsidRDefault="00642EFE" w:rsidP="00EF3662">
      <w:pPr>
        <w:pStyle w:val="BodyTextIndent"/>
        <w:spacing w:line="240" w:lineRule="auto"/>
        <w:jc w:val="center"/>
        <w:rPr>
          <w:rFonts w:ascii="GHEA Grapalat" w:hAnsi="GHEA Grapalat"/>
          <w:i w:val="0"/>
          <w:lang w:val="af-ZA"/>
        </w:rPr>
      </w:pPr>
    </w:p>
    <w:p w14:paraId="672C1A57"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43403A1E" w14:textId="5C03872B" w:rsidR="0091042F" w:rsidRPr="005E1F72" w:rsidRDefault="00642EFE" w:rsidP="00203C8C">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203C8C">
        <w:rPr>
          <w:rFonts w:ascii="GHEA Grapalat" w:hAnsi="GHEA Grapalat"/>
          <w:i w:val="0"/>
          <w:lang w:val="af-ZA"/>
        </w:rPr>
        <w:t>22</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203C8C">
        <w:rPr>
          <w:rFonts w:ascii="GHEA Grapalat" w:hAnsi="GHEA Grapalat"/>
          <w:i w:val="0"/>
          <w:lang w:val="af-ZA"/>
        </w:rPr>
        <w:t>հունիսի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203C8C">
        <w:rPr>
          <w:rFonts w:ascii="GHEA Grapalat" w:hAnsi="GHEA Grapalat"/>
          <w:i w:val="0"/>
          <w:lang w:val="af-ZA"/>
        </w:rPr>
        <w:t>6</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203C8C">
        <w:rPr>
          <w:rFonts w:ascii="GHEA Grapalat" w:hAnsi="GHEA Grapalat"/>
          <w:i w:val="0"/>
          <w:lang w:val="af-ZA"/>
        </w:rPr>
        <w:t>N 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12027994" w14:textId="6B4717FE" w:rsidR="0091042F" w:rsidRPr="005E1F72" w:rsidRDefault="00496E18"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B30EDB">
        <w:rPr>
          <w:rFonts w:ascii="GHEA Grapalat" w:hAnsi="GHEA Grapalat"/>
          <w:i w:val="0"/>
          <w:lang w:val="af-ZA"/>
        </w:rPr>
        <w:t>ԿՄԲՀ</w:t>
      </w:r>
      <w:r w:rsidR="00203C8C">
        <w:rPr>
          <w:rFonts w:ascii="GHEA Grapalat" w:hAnsi="GHEA Grapalat"/>
          <w:i w:val="0"/>
          <w:lang w:val="af-ZA"/>
        </w:rPr>
        <w:t>-ԳՀ</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203C8C">
        <w:rPr>
          <w:rFonts w:ascii="GHEA Grapalat" w:hAnsi="GHEA Grapalat"/>
          <w:i w:val="0"/>
          <w:lang w:val="af-ZA"/>
        </w:rPr>
        <w:t>-</w:t>
      </w:r>
      <w:r w:rsidR="00203C8C" w:rsidRPr="00203C8C">
        <w:rPr>
          <w:rFonts w:ascii="GHEA Grapalat" w:hAnsi="GHEA Grapalat"/>
          <w:i w:val="0"/>
          <w:lang w:val="af-ZA"/>
        </w:rPr>
        <w:t>22/</w:t>
      </w:r>
      <w:r w:rsidR="007C0262">
        <w:rPr>
          <w:rFonts w:ascii="GHEA Grapalat" w:hAnsi="GHEA Grapalat"/>
          <w:i w:val="0"/>
          <w:lang w:val="af-ZA"/>
        </w:rPr>
        <w:t>42</w:t>
      </w:r>
    </w:p>
    <w:p w14:paraId="03FECCBB" w14:textId="77777777" w:rsidR="0091042F" w:rsidRPr="005E1F72" w:rsidRDefault="0091042F" w:rsidP="00EF3662">
      <w:pPr>
        <w:pStyle w:val="BodyTextIndent"/>
        <w:spacing w:line="240" w:lineRule="auto"/>
        <w:rPr>
          <w:rFonts w:ascii="GHEA Grapalat" w:hAnsi="GHEA Grapalat"/>
          <w:i w:val="0"/>
          <w:lang w:val="af-ZA"/>
        </w:rPr>
      </w:pPr>
    </w:p>
    <w:p w14:paraId="5BC6110F" w14:textId="58818A4E" w:rsidR="00642EFE" w:rsidRPr="005E1F72" w:rsidRDefault="00642EFE" w:rsidP="00203C8C">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203C8C">
        <w:rPr>
          <w:rFonts w:ascii="GHEA Grapalat" w:hAnsi="GHEA Grapalat"/>
          <w:i w:val="0"/>
          <w:lang w:val="af-ZA"/>
        </w:rPr>
        <w:t>Բյուրեղավանի համայնքապետարանը</w:t>
      </w:r>
      <w:r w:rsidRPr="005E1F72">
        <w:rPr>
          <w:rFonts w:ascii="GHEA Grapalat" w:hAnsi="GHEA Grapalat"/>
          <w:i w:val="0"/>
          <w:lang w:val="af-ZA"/>
        </w:rPr>
        <w:t>, որը գտնվում է</w:t>
      </w:r>
      <w:r w:rsidR="00203C8C">
        <w:rPr>
          <w:rFonts w:ascii="GHEA Grapalat" w:hAnsi="GHEA Grapalat"/>
          <w:i w:val="0"/>
          <w:lang w:val="af-ZA"/>
        </w:rPr>
        <w:t xml:space="preserve"> ՀՀ Կոտայքի մարզ համայնք  Բյուրեղավան քաղաք Բյուրեղավան Վազգեն Ա Վեհափառի փողոց թիվ 1</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203C8C">
        <w:rPr>
          <w:rFonts w:ascii="GHEA Grapalat" w:hAnsi="GHEA Grapalat"/>
          <w:i w:val="0"/>
          <w:lang w:val="af-ZA"/>
        </w:rPr>
        <w:t xml:space="preserve"> </w:t>
      </w:r>
      <w:r w:rsidRPr="005E1F72">
        <w:rPr>
          <w:rFonts w:ascii="GHEA Grapalat" w:hAnsi="GHEA Grapalat"/>
          <w:i w:val="0"/>
          <w:lang w:val="af-ZA"/>
        </w:rPr>
        <w:t xml:space="preserve">հայտարարում է </w:t>
      </w:r>
      <w:r w:rsidR="00203C8C">
        <w:rPr>
          <w:rFonts w:ascii="GHEA Grapalat" w:hAnsi="GHEA Grapalat"/>
          <w:i w:val="0"/>
          <w:lang w:val="af-ZA"/>
        </w:rPr>
        <w:t xml:space="preserve">գնանշման հարցման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67AC0729" w:rsidR="00496E18" w:rsidRDefault="00A20B69"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203C8C">
        <w:rPr>
          <w:rFonts w:ascii="GHEA Grapalat" w:hAnsi="GHEA Grapalat"/>
          <w:i w:val="0"/>
          <w:lang w:val="af-ZA"/>
        </w:rPr>
        <w:t>պուրակի կառուցման աշխատանքների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3650B625" w:rsidR="00357D48" w:rsidRPr="005E1F72" w:rsidRDefault="003B5AE9" w:rsidP="00297099">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203C8C">
        <w:rPr>
          <w:rFonts w:ascii="GHEA Grapalat" w:hAnsi="GHEA Grapalat"/>
          <w:i w:val="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r w:rsidR="00203C8C">
        <w:rPr>
          <w:rFonts w:ascii="GHEA Grapalat" w:hAnsi="GHEA Grapalat"/>
          <w:i w:val="0"/>
          <w:u w:val="single"/>
          <w:lang w:val="af-ZA"/>
        </w:rPr>
        <w:t>11</w:t>
      </w:r>
      <w:r w:rsidR="00203C8C" w:rsidRPr="00203C8C">
        <w:rPr>
          <w:rFonts w:ascii="GHEA Grapalat" w:hAnsi="GHEA Grapalat"/>
          <w:i w:val="0"/>
          <w:u w:val="single"/>
          <w:vertAlign w:val="superscript"/>
          <w:lang w:val="af-ZA"/>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0A3652DE" w:rsidR="004E2FC6" w:rsidRPr="005E1F72" w:rsidRDefault="0060526C" w:rsidP="00EF3662">
      <w:pPr>
        <w:pStyle w:val="BodyTextIndent"/>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203C8C">
        <w:rPr>
          <w:rFonts w:ascii="GHEA Grapalat" w:hAnsi="GHEA Grapalat"/>
          <w:i w:val="0"/>
          <w:u w:val="single"/>
          <w:lang w:val="af-ZA"/>
        </w:rPr>
        <w:t>7</w:t>
      </w:r>
      <w:r w:rsidR="004E2FC6" w:rsidRPr="005E1F72">
        <w:rPr>
          <w:rFonts w:ascii="GHEA Grapalat" w:hAnsi="GHEA Grapalat"/>
          <w:i w:val="0"/>
          <w:lang w:val="af-ZA"/>
        </w:rPr>
        <w:t xml:space="preserve">-րդ օրը ժամը </w:t>
      </w:r>
      <w:r w:rsidR="00203C8C">
        <w:rPr>
          <w:rFonts w:ascii="GHEA Grapalat" w:hAnsi="GHEA Grapalat"/>
          <w:i w:val="0"/>
          <w:lang w:val="af-ZA"/>
        </w:rPr>
        <w:t>11</w:t>
      </w:r>
      <w:r w:rsidR="00203C8C" w:rsidRPr="00203C8C">
        <w:rPr>
          <w:rFonts w:ascii="GHEA Grapalat" w:hAnsi="GHEA Grapalat"/>
          <w:i w:val="0"/>
          <w:vertAlign w:val="superscript"/>
          <w:lang w:val="af-ZA"/>
        </w:rPr>
        <w:t>00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BodyTextIndent"/>
        <w:spacing w:line="240" w:lineRule="auto"/>
        <w:rPr>
          <w:rFonts w:ascii="GHEA Grapalat" w:hAnsi="GHEA Grapalat"/>
          <w:i w:val="0"/>
          <w:lang w:val="hy-AM"/>
        </w:rPr>
      </w:pPr>
    </w:p>
    <w:p w14:paraId="56C8E46C" w14:textId="65E50A1C" w:rsidR="00754697" w:rsidRPr="005E1F72" w:rsidRDefault="00754697"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203C8C">
        <w:rPr>
          <w:rFonts w:ascii="GHEA Grapalat" w:hAnsi="GHEA Grapalat"/>
          <w:i w:val="0"/>
          <w:u w:val="single"/>
          <w:lang w:val="af-ZA"/>
        </w:rPr>
        <w:t>Վարուժան Մարտիրոսյան</w:t>
      </w:r>
      <w:r w:rsidR="009F18D0" w:rsidRPr="005E1F72">
        <w:rPr>
          <w:rFonts w:ascii="GHEA Grapalat" w:hAnsi="GHEA Grapalat"/>
          <w:i w:val="0"/>
          <w:lang w:val="af-ZA"/>
        </w:rPr>
        <w:t>ին</w:t>
      </w:r>
    </w:p>
    <w:p w14:paraId="73EFF1D3" w14:textId="52BE3EBA" w:rsidR="009F18D0" w:rsidRPr="005E1F72" w:rsidRDefault="009F18D0"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p>
    <w:p w14:paraId="571D2FC0" w14:textId="7758495C" w:rsidR="00754697" w:rsidRPr="005E1F72"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203C8C">
        <w:rPr>
          <w:rFonts w:ascii="GHEA Grapalat" w:hAnsi="GHEA Grapalat"/>
          <w:i w:val="0"/>
          <w:u w:val="single"/>
          <w:lang w:val="af-ZA"/>
        </w:rPr>
        <w:t>093962615</w:t>
      </w:r>
    </w:p>
    <w:p w14:paraId="15BDBB95" w14:textId="77777777" w:rsidR="004E2FC6" w:rsidRPr="005E1F72" w:rsidRDefault="004E2FC6" w:rsidP="00EF3662">
      <w:pPr>
        <w:pStyle w:val="BodyTextIndent"/>
        <w:spacing w:line="240" w:lineRule="auto"/>
        <w:rPr>
          <w:rFonts w:ascii="GHEA Grapalat" w:hAnsi="GHEA Grapalat"/>
          <w:i w:val="0"/>
          <w:lang w:val="af-ZA"/>
        </w:rPr>
      </w:pPr>
    </w:p>
    <w:p w14:paraId="2AD20D03" w14:textId="58D32144" w:rsidR="00754697" w:rsidRPr="005E1F72"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203C8C">
        <w:rPr>
          <w:rFonts w:ascii="GHEA Grapalat" w:hAnsi="GHEA Grapalat"/>
          <w:i w:val="0"/>
          <w:u w:val="single"/>
          <w:lang w:val="af-ZA"/>
        </w:rPr>
        <w:t>varujmartirosyan@mail.ru</w:t>
      </w:r>
    </w:p>
    <w:p w14:paraId="14D2D142" w14:textId="77777777" w:rsidR="009F18D0" w:rsidRPr="005E1F72" w:rsidRDefault="009F18D0" w:rsidP="00203C8C">
      <w:pPr>
        <w:pStyle w:val="BodyTextIndent"/>
        <w:spacing w:line="240" w:lineRule="auto"/>
        <w:ind w:firstLine="0"/>
        <w:rPr>
          <w:rFonts w:ascii="GHEA Grapalat" w:hAnsi="GHEA Grapalat"/>
          <w:i w:val="0"/>
          <w:lang w:val="af-ZA"/>
        </w:rPr>
      </w:pPr>
    </w:p>
    <w:p w14:paraId="35FCE8C9" w14:textId="055654E5" w:rsidR="00055CC2" w:rsidRPr="00203C8C" w:rsidRDefault="00754697" w:rsidP="00203C8C">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203C8C">
        <w:rPr>
          <w:rFonts w:ascii="GHEA Grapalat" w:hAnsi="GHEA Grapalat"/>
          <w:i w:val="0"/>
          <w:lang w:val="af-ZA"/>
        </w:rPr>
        <w:t xml:space="preserve">՝ </w:t>
      </w:r>
      <w:r w:rsidR="009F18D0" w:rsidRPr="005E1F72">
        <w:rPr>
          <w:rFonts w:ascii="GHEA Grapalat" w:hAnsi="GHEA Grapalat"/>
          <w:i w:val="0"/>
          <w:lang w:val="af-ZA"/>
        </w:rPr>
        <w:t xml:space="preserve"> </w:t>
      </w:r>
      <w:r w:rsidR="00203C8C">
        <w:rPr>
          <w:rFonts w:ascii="GHEA Grapalat" w:hAnsi="GHEA Grapalat"/>
          <w:i w:val="0"/>
          <w:u w:val="single"/>
          <w:lang w:val="af-ZA"/>
        </w:rPr>
        <w:t>Բյուրեղավանի համայնքապետարան</w:t>
      </w:r>
    </w:p>
    <w:p w14:paraId="427B3D7D" w14:textId="77777777" w:rsidR="00055CC2" w:rsidRPr="005E1F72" w:rsidRDefault="00055CC2" w:rsidP="00EF3662">
      <w:pPr>
        <w:pStyle w:val="BodyText"/>
        <w:ind w:right="-7" w:firstLine="567"/>
        <w:jc w:val="right"/>
        <w:rPr>
          <w:rFonts w:ascii="GHEA Grapalat" w:hAnsi="GHEA Grapalat" w:cs="Sylfaen"/>
          <w:i/>
          <w:sz w:val="22"/>
          <w:lang w:val="af-ZA"/>
        </w:rPr>
      </w:pPr>
    </w:p>
    <w:p w14:paraId="341F5ECE" w14:textId="0E655C62" w:rsidR="000A0DEB" w:rsidRDefault="000A0DEB" w:rsidP="00203C8C">
      <w:pPr>
        <w:pStyle w:val="BodyText"/>
        <w:ind w:right="-7"/>
        <w:rPr>
          <w:rFonts w:ascii="GHEA Grapalat" w:hAnsi="GHEA Grapalat" w:cs="Sylfaen"/>
          <w:i/>
          <w:sz w:val="22"/>
          <w:lang w:val="af-ZA"/>
        </w:rPr>
      </w:pPr>
    </w:p>
    <w:p w14:paraId="2E6E4DDB" w14:textId="58ADA5F8" w:rsidR="00203C8C" w:rsidRDefault="00203C8C" w:rsidP="00203C8C">
      <w:pPr>
        <w:pStyle w:val="BodyText"/>
        <w:ind w:right="-7"/>
        <w:rPr>
          <w:rFonts w:ascii="GHEA Grapalat" w:hAnsi="GHEA Grapalat" w:cs="Sylfaen"/>
          <w:i/>
          <w:sz w:val="22"/>
          <w:lang w:val="af-ZA"/>
        </w:rPr>
      </w:pPr>
    </w:p>
    <w:p w14:paraId="18C50C03" w14:textId="77777777" w:rsidR="00203C8C" w:rsidRDefault="00203C8C" w:rsidP="00203C8C">
      <w:pPr>
        <w:pStyle w:val="BodyText"/>
        <w:ind w:right="-7"/>
        <w:rPr>
          <w:rFonts w:ascii="GHEA Grapalat" w:hAnsi="GHEA Grapalat" w:cs="Sylfaen"/>
          <w:i/>
          <w:sz w:val="22"/>
          <w:lang w:val="af-ZA"/>
        </w:rPr>
      </w:pPr>
    </w:p>
    <w:p w14:paraId="3284D9BB" w14:textId="77777777" w:rsidR="000A0DEB" w:rsidRDefault="000A0DEB" w:rsidP="00EF3662">
      <w:pPr>
        <w:pStyle w:val="BodyText"/>
        <w:ind w:right="-7" w:firstLine="567"/>
        <w:jc w:val="right"/>
        <w:rPr>
          <w:rFonts w:ascii="GHEA Grapalat" w:hAnsi="GHEA Grapalat" w:cs="Sylfaen"/>
          <w:i/>
          <w:sz w:val="22"/>
          <w:lang w:val="af-ZA"/>
        </w:rPr>
      </w:pPr>
    </w:p>
    <w:p w14:paraId="2DA1AD0E" w14:textId="77777777" w:rsidR="000A0DEB" w:rsidRPr="005E1F72" w:rsidRDefault="000A0DEB" w:rsidP="00EF3662">
      <w:pPr>
        <w:pStyle w:val="BodyText"/>
        <w:ind w:right="-7" w:firstLine="567"/>
        <w:jc w:val="right"/>
        <w:rPr>
          <w:rFonts w:ascii="GHEA Grapalat" w:hAnsi="GHEA Grapalat" w:cs="Sylfaen"/>
          <w:i/>
          <w:sz w:val="22"/>
          <w:lang w:val="af-ZA"/>
        </w:rPr>
      </w:pPr>
    </w:p>
    <w:p w14:paraId="6DD83DD6" w14:textId="77777777" w:rsidR="00096865" w:rsidRPr="00417B96" w:rsidRDefault="00096865" w:rsidP="00EF3662">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3DB7FE5" w:rsidR="00096865" w:rsidRPr="00417B96" w:rsidRDefault="00203C8C"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ԿՄԲՀ-</w:t>
      </w:r>
      <w:r>
        <w:rPr>
          <w:rFonts w:ascii="GHEA Grapalat" w:hAnsi="GHEA Grapalat" w:cs="Sylfaen"/>
          <w:i/>
          <w:sz w:val="20"/>
          <w:szCs w:val="20"/>
        </w:rPr>
        <w:t>ԳՀ</w:t>
      </w:r>
      <w:r w:rsidR="00012347" w:rsidRPr="00417B96">
        <w:rPr>
          <w:rFonts w:ascii="GHEA Grapalat" w:hAnsi="GHEA Grapalat" w:cs="Sylfaen"/>
          <w:i/>
          <w:sz w:val="20"/>
          <w:szCs w:val="20"/>
        </w:rPr>
        <w:t>Ա</w:t>
      </w:r>
      <w:r w:rsidR="00A363C5" w:rsidRPr="00417B96">
        <w:rPr>
          <w:rFonts w:ascii="GHEA Grapalat" w:hAnsi="GHEA Grapalat" w:cs="Sylfaen"/>
          <w:i/>
          <w:sz w:val="20"/>
          <w:szCs w:val="20"/>
        </w:rPr>
        <w:t>Շ</w:t>
      </w:r>
      <w:r w:rsidR="00096865" w:rsidRPr="00417B96">
        <w:rPr>
          <w:rFonts w:ascii="GHEA Grapalat" w:hAnsi="GHEA Grapalat" w:cs="Sylfaen"/>
          <w:i/>
          <w:sz w:val="20"/>
          <w:szCs w:val="20"/>
        </w:rPr>
        <w:t>ՁԲ</w:t>
      </w:r>
      <w:r>
        <w:rPr>
          <w:rFonts w:ascii="GHEA Grapalat" w:hAnsi="GHEA Grapalat" w:cs="Sylfaen"/>
          <w:i/>
          <w:sz w:val="20"/>
          <w:szCs w:val="20"/>
          <w:u w:val="single"/>
          <w:lang w:val="af-ZA"/>
        </w:rPr>
        <w:t>-22/</w:t>
      </w:r>
      <w:r w:rsidR="007C0262">
        <w:rPr>
          <w:rFonts w:ascii="GHEA Grapalat" w:hAnsi="GHEA Grapalat" w:cs="Sylfaen"/>
          <w:i/>
          <w:sz w:val="20"/>
          <w:szCs w:val="20"/>
          <w:u w:val="single"/>
          <w:lang w:val="af-ZA"/>
        </w:rPr>
        <w:t>42</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77777777" w:rsidR="00096865" w:rsidRPr="00417B96" w:rsidRDefault="00096865" w:rsidP="00EF3662">
      <w:pPr>
        <w:pStyle w:val="BodyText"/>
        <w:spacing w:after="0"/>
        <w:ind w:firstLine="567"/>
        <w:jc w:val="right"/>
        <w:rPr>
          <w:rFonts w:ascii="GHEA Grapalat" w:hAnsi="GHEA Grapalat" w:cs="Times Armenian"/>
          <w:i/>
          <w:sz w:val="20"/>
          <w:szCs w:val="20"/>
          <w:lang w:val="af-ZA"/>
        </w:rPr>
      </w:pPr>
      <w:r w:rsidRPr="00417B96">
        <w:rPr>
          <w:rFonts w:ascii="GHEA Grapalat" w:hAnsi="GHEA Grapalat" w:cs="Sylfaen"/>
          <w:i/>
          <w:sz w:val="20"/>
          <w:szCs w:val="20"/>
        </w:rPr>
        <w:t>բաց</w:t>
      </w:r>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11436F0A" w14:textId="176BF64E" w:rsidR="00096865" w:rsidRPr="005E1F72" w:rsidRDefault="00096865" w:rsidP="00EF3662">
      <w:pPr>
        <w:pStyle w:val="BodyText"/>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203C8C">
        <w:rPr>
          <w:rFonts w:ascii="GHEA Grapalat" w:hAnsi="GHEA Grapalat" w:cs="Sylfaen"/>
          <w:i/>
          <w:sz w:val="20"/>
          <w:szCs w:val="20"/>
          <w:lang w:val="af-ZA"/>
        </w:rPr>
        <w:t>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203C8C">
        <w:rPr>
          <w:rFonts w:ascii="GHEA Grapalat" w:hAnsi="GHEA Grapalat" w:cs="Times Armenian"/>
          <w:i/>
          <w:sz w:val="20"/>
          <w:szCs w:val="20"/>
          <w:u w:val="single"/>
          <w:lang w:val="af-ZA"/>
        </w:rPr>
        <w:t>Հունիսի 6</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203C8C">
        <w:rPr>
          <w:rFonts w:ascii="GHEA Grapalat" w:hAnsi="GHEA Grapalat" w:cs="Times Armenian"/>
          <w:i/>
          <w:sz w:val="20"/>
          <w:szCs w:val="20"/>
          <w:u w:val="single"/>
          <w:lang w:val="af-ZA"/>
        </w:rPr>
        <w:t xml:space="preserve">1 </w:t>
      </w:r>
      <w:r w:rsidR="00203C8C" w:rsidRPr="00203C8C">
        <w:rPr>
          <w:rFonts w:ascii="GHEA Grapalat" w:hAnsi="GHEA Grapalat" w:cs="Times Armenian"/>
          <w:i/>
          <w:sz w:val="20"/>
          <w:szCs w:val="20"/>
          <w:lang w:val="af-ZA"/>
        </w:rPr>
        <w:t xml:space="preserve"> </w:t>
      </w:r>
      <w:r w:rsidRPr="00417B96">
        <w:rPr>
          <w:rFonts w:ascii="GHEA Grapalat" w:hAnsi="GHEA Grapalat" w:cs="Sylfaen"/>
          <w:i/>
          <w:sz w:val="20"/>
          <w:szCs w:val="20"/>
        </w:rPr>
        <w:t>որոշմամբ</w:t>
      </w:r>
    </w:p>
    <w:p w14:paraId="6307831C" w14:textId="77777777" w:rsidR="00096865" w:rsidRPr="005E1F72" w:rsidRDefault="00096865" w:rsidP="00EF3662">
      <w:pPr>
        <w:pStyle w:val="BodyText"/>
        <w:ind w:right="-7" w:firstLine="567"/>
        <w:jc w:val="center"/>
        <w:rPr>
          <w:rFonts w:ascii="GHEA Grapalat" w:hAnsi="GHEA Grapalat"/>
          <w:lang w:val="af-ZA"/>
        </w:rPr>
      </w:pPr>
    </w:p>
    <w:p w14:paraId="7B403208" w14:textId="77777777" w:rsidR="00096865" w:rsidRPr="005E1F72" w:rsidRDefault="00096865" w:rsidP="0018033A">
      <w:pPr>
        <w:pStyle w:val="BodyText"/>
        <w:ind w:right="-7"/>
        <w:rPr>
          <w:rFonts w:ascii="GHEA Grapalat" w:hAnsi="GHEA Grapalat"/>
          <w:lang w:val="af-ZA"/>
        </w:rPr>
      </w:pPr>
    </w:p>
    <w:p w14:paraId="68CC68CC" w14:textId="77777777" w:rsidR="00096865" w:rsidRPr="005E1F72" w:rsidRDefault="00096865" w:rsidP="00EF3662">
      <w:pPr>
        <w:pStyle w:val="BodyText"/>
        <w:ind w:right="-7" w:firstLine="567"/>
        <w:jc w:val="center"/>
        <w:rPr>
          <w:rFonts w:ascii="GHEA Grapalat" w:hAnsi="GHEA Grapalat"/>
          <w:lang w:val="af-ZA"/>
        </w:rPr>
      </w:pPr>
    </w:p>
    <w:p w14:paraId="04DD38BF" w14:textId="5FDAC774" w:rsidR="00096865" w:rsidRPr="005E1F72" w:rsidRDefault="00A76C15" w:rsidP="00EF3662">
      <w:pPr>
        <w:pStyle w:val="BodyText"/>
        <w:ind w:right="-7" w:firstLine="567"/>
        <w:jc w:val="center"/>
        <w:rPr>
          <w:rFonts w:ascii="GHEA Grapalat" w:hAnsi="GHEA Grapalat"/>
          <w:lang w:val="af-ZA"/>
        </w:rPr>
      </w:pPr>
      <w:r w:rsidRPr="005E1F72">
        <w:rPr>
          <w:rFonts w:ascii="GHEA Grapalat" w:hAnsi="GHEA Grapalat" w:cs="Times Armenian"/>
          <w:i/>
          <w:lang w:val="af-ZA"/>
        </w:rPr>
        <w:t>«</w:t>
      </w:r>
      <w:r w:rsidR="0018033A" w:rsidRPr="0018033A">
        <w:rPr>
          <w:rFonts w:ascii="GHEA Grapalat" w:hAnsi="GHEA Grapalat" w:cs="Times Armenian"/>
          <w:i/>
        </w:rPr>
        <w:t>Բյուրեղավանի</w:t>
      </w:r>
      <w:r w:rsidR="0018033A" w:rsidRPr="007C0262">
        <w:rPr>
          <w:rFonts w:ascii="GHEA Grapalat" w:hAnsi="GHEA Grapalat" w:cs="Times Armenian"/>
          <w:i/>
          <w:lang w:val="af-ZA"/>
        </w:rPr>
        <w:t xml:space="preserve"> </w:t>
      </w:r>
      <w:r w:rsidR="0018033A" w:rsidRPr="0018033A">
        <w:rPr>
          <w:rFonts w:ascii="GHEA Grapalat" w:hAnsi="GHEA Grapalat" w:cs="Times Armenian"/>
          <w:i/>
        </w:rPr>
        <w:t>համայնքապետարան</w:t>
      </w:r>
      <w:r w:rsidRPr="005E1F72">
        <w:rPr>
          <w:rFonts w:ascii="GHEA Grapalat" w:hAnsi="GHEA Grapalat" w:cs="Sylfaen"/>
          <w:i/>
          <w:lang w:val="af-ZA"/>
        </w:rPr>
        <w:t>»</w:t>
      </w:r>
    </w:p>
    <w:p w14:paraId="35D6BAAC" w14:textId="77777777" w:rsidR="00096865" w:rsidRPr="005E1F72" w:rsidRDefault="00096865" w:rsidP="00EF3662">
      <w:pPr>
        <w:pStyle w:val="BodyText"/>
        <w:tabs>
          <w:tab w:val="left" w:pos="5968"/>
        </w:tabs>
        <w:ind w:right="-7" w:firstLine="567"/>
        <w:rPr>
          <w:rFonts w:ascii="GHEA Grapalat" w:hAnsi="GHEA Grapalat"/>
          <w:lang w:val="af-ZA"/>
        </w:rPr>
      </w:pPr>
      <w:r w:rsidRPr="005E1F72">
        <w:rPr>
          <w:rFonts w:ascii="GHEA Grapalat" w:hAnsi="GHEA Grapalat"/>
          <w:lang w:val="af-ZA"/>
        </w:rPr>
        <w:tab/>
      </w:r>
    </w:p>
    <w:p w14:paraId="00E854B4" w14:textId="77777777" w:rsidR="00CE0D95" w:rsidRPr="005E1F72" w:rsidRDefault="00CE0D95" w:rsidP="0018033A">
      <w:pPr>
        <w:pStyle w:val="BodyText"/>
        <w:ind w:right="-7"/>
        <w:rPr>
          <w:rFonts w:ascii="GHEA Grapalat" w:hAnsi="GHEA Grapalat"/>
          <w:lang w:val="af-ZA"/>
        </w:rPr>
      </w:pPr>
    </w:p>
    <w:p w14:paraId="6C063AFB" w14:textId="77777777" w:rsidR="00096865" w:rsidRPr="005E1F72" w:rsidRDefault="00096865" w:rsidP="00EF3662">
      <w:pPr>
        <w:pStyle w:val="BodyText"/>
        <w:ind w:right="-7" w:firstLine="567"/>
        <w:jc w:val="center"/>
        <w:rPr>
          <w:rFonts w:ascii="GHEA Grapalat" w:hAnsi="GHEA Grapalat"/>
          <w:lang w:val="af-ZA"/>
        </w:rPr>
      </w:pPr>
    </w:p>
    <w:p w14:paraId="461194DD" w14:textId="77777777" w:rsidR="00096865" w:rsidRPr="005E1F72" w:rsidRDefault="00096865" w:rsidP="00EF3662">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366F7744" w14:textId="77777777" w:rsidR="00096865" w:rsidRPr="005E1F72" w:rsidRDefault="00096865" w:rsidP="0018033A">
      <w:pPr>
        <w:pStyle w:val="BodyText"/>
        <w:ind w:right="-7"/>
        <w:rPr>
          <w:rFonts w:ascii="GHEA Grapalat" w:hAnsi="GHEA Grapalat" w:cs="Sylfaen"/>
          <w:lang w:val="af-ZA"/>
        </w:rPr>
      </w:pPr>
    </w:p>
    <w:p w14:paraId="6D3F35CE" w14:textId="1A30DBAD" w:rsidR="00096865" w:rsidRPr="005E1F72" w:rsidRDefault="002B32D6" w:rsidP="00EF3662">
      <w:pPr>
        <w:pStyle w:val="BodyText"/>
        <w:ind w:right="-7"/>
        <w:jc w:val="center"/>
        <w:rPr>
          <w:rFonts w:ascii="GHEA Grapalat" w:hAnsi="GHEA Grapalat"/>
          <w:szCs w:val="22"/>
          <w:lang w:val="af-ZA"/>
        </w:rPr>
      </w:pPr>
      <w:r w:rsidRPr="005E1F72">
        <w:rPr>
          <w:rFonts w:ascii="GHEA Grapalat" w:hAnsi="GHEA Grapalat" w:cs="Sylfaen"/>
          <w:lang w:val="af-ZA"/>
        </w:rPr>
        <w:t>«</w:t>
      </w:r>
      <w:r w:rsidR="0018033A" w:rsidRPr="0018033A">
        <w:rPr>
          <w:rFonts w:ascii="GHEA Grapalat" w:hAnsi="GHEA Grapalat" w:cs="Sylfaen"/>
        </w:rPr>
        <w:t>ԲՅՈՒՐԵՂԱՎԱՆԻ</w:t>
      </w:r>
      <w:r w:rsidR="0018033A" w:rsidRPr="0018033A">
        <w:rPr>
          <w:rFonts w:ascii="GHEA Grapalat" w:hAnsi="GHEA Grapalat" w:cs="Sylfaen"/>
          <w:lang w:val="af-ZA"/>
        </w:rPr>
        <w:t xml:space="preserve"> 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18033A" w:rsidRPr="0018033A">
        <w:rPr>
          <w:rFonts w:ascii="GHEA Grapalat" w:hAnsi="GHEA Grapalat" w:cs="Sylfaen"/>
        </w:rPr>
        <w:t>ՊՈՒՐԱԿԻ</w:t>
      </w:r>
      <w:r w:rsidR="0018033A" w:rsidRPr="0018033A">
        <w:rPr>
          <w:rFonts w:ascii="GHEA Grapalat" w:hAnsi="GHEA Grapalat" w:cs="Sylfaen"/>
          <w:lang w:val="af-ZA"/>
        </w:rPr>
        <w:t xml:space="preserve"> ԿԱՌՈՒՑՄԱՆ ԱՇԽԱՏԱՆՔՆԵՐԻ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18033A">
        <w:rPr>
          <w:rFonts w:ascii="GHEA Grapalat" w:hAnsi="GHEA Grapalat" w:cs="Sylfaen"/>
        </w:rPr>
        <w:t>ԳՆԱՆՇՄԱՆ</w:t>
      </w:r>
      <w:r w:rsidR="0018033A" w:rsidRPr="0018033A">
        <w:rPr>
          <w:rFonts w:ascii="GHEA Grapalat" w:hAnsi="GHEA Grapalat" w:cs="Sylfaen"/>
          <w:lang w:val="af-ZA"/>
        </w:rPr>
        <w:t xml:space="preserve"> </w:t>
      </w:r>
      <w:r w:rsidR="0018033A">
        <w:rPr>
          <w:rFonts w:ascii="GHEA Grapalat" w:hAnsi="GHEA Grapalat" w:cs="Sylfaen"/>
          <w:lang w:val="af-ZA"/>
        </w:rPr>
        <w:t>ՀԱՐՑՄԱՆ</w:t>
      </w:r>
      <w:r w:rsidRPr="005E1F72">
        <w:rPr>
          <w:rFonts w:ascii="GHEA Grapalat" w:hAnsi="GHEA Grapalat" w:cs="Times Armenian"/>
          <w:lang w:val="af-ZA"/>
        </w:rPr>
        <w:t xml:space="preserve"> </w:t>
      </w:r>
      <w:r w:rsidR="008C5FC1" w:rsidRPr="005E1F72">
        <w:rPr>
          <w:rFonts w:ascii="GHEA Grapalat" w:hAnsi="GHEA Grapalat" w:cs="Sylfaen"/>
        </w:rPr>
        <w:t>ՄՐՑՈՒՅԹԻ</w:t>
      </w:r>
    </w:p>
    <w:p w14:paraId="20154974" w14:textId="77777777" w:rsidR="00096865" w:rsidRPr="005E1F72" w:rsidRDefault="00096865" w:rsidP="0018033A">
      <w:pPr>
        <w:pStyle w:val="BodyText"/>
        <w:ind w:right="-7"/>
        <w:rPr>
          <w:rFonts w:ascii="GHEA Grapalat" w:hAnsi="GHEA Grapalat"/>
          <w:lang w:val="af-ZA"/>
        </w:rPr>
      </w:pPr>
    </w:p>
    <w:p w14:paraId="6BAFB404" w14:textId="3455CA68" w:rsidR="001A43A4" w:rsidRPr="005E1F72" w:rsidRDefault="0018033A" w:rsidP="0018033A">
      <w:pPr>
        <w:jc w:val="both"/>
        <w:rPr>
          <w:rFonts w:ascii="GHEA Grapalat" w:hAnsi="GHEA Grapalat" w:cs="Sylfaen"/>
          <w:i/>
          <w:sz w:val="22"/>
          <w:szCs w:val="22"/>
          <w:lang w:val="af-ZA"/>
        </w:rPr>
      </w:pPr>
      <w:r>
        <w:rPr>
          <w:rFonts w:ascii="GHEA Grapalat" w:hAnsi="GHEA Grapalat" w:cs="Sylfaen"/>
          <w:i/>
          <w:sz w:val="22"/>
          <w:szCs w:val="22"/>
          <w:lang w:val="af-ZA"/>
        </w:rPr>
        <w:t xml:space="preserve">      </w:t>
      </w:r>
      <w:r w:rsidR="00096865" w:rsidRPr="005E1F72">
        <w:rPr>
          <w:rFonts w:ascii="GHEA Grapalat" w:hAnsi="GHEA Grapalat" w:cs="Sylfaen"/>
          <w:i/>
          <w:sz w:val="22"/>
          <w:szCs w:val="22"/>
        </w:rPr>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4E594193" w14:textId="5D27E39B" w:rsidR="00160AE4" w:rsidRPr="005E1F72" w:rsidRDefault="0018033A" w:rsidP="00EF3662">
      <w:pPr>
        <w:ind w:firstLine="567"/>
        <w:rPr>
          <w:rFonts w:ascii="GHEA Grapalat" w:hAnsi="GHEA Grapalat"/>
          <w:sz w:val="20"/>
          <w:lang w:val="af-ZA"/>
        </w:rPr>
      </w:pPr>
      <w:r w:rsidRPr="0018033A">
        <w:rPr>
          <w:rFonts w:ascii="GHEA Grapalat" w:hAnsi="GHEA Grapalat"/>
          <w:b/>
          <w:sz w:val="20"/>
          <w:lang w:val="af-ZA"/>
        </w:rPr>
        <w:t>ԲՅՈՒՐԵՂԱՎԱՆ ՀԱՄԱՅՆՔԻ</w:t>
      </w:r>
      <w:r w:rsidR="00160AE4" w:rsidRPr="005E1F72">
        <w:rPr>
          <w:rFonts w:ascii="GHEA Grapalat" w:hAnsi="GHEA Grapalat"/>
          <w:sz w:val="20"/>
          <w:lang w:val="af-ZA"/>
        </w:rPr>
        <w:t xml:space="preserve"> </w:t>
      </w:r>
      <w:r w:rsidR="00160AE4" w:rsidRPr="005E1F72">
        <w:rPr>
          <w:rFonts w:ascii="GHEA Grapalat" w:hAnsi="GHEA Grapalat"/>
          <w:b/>
          <w:sz w:val="20"/>
          <w:lang w:val="af-ZA"/>
        </w:rPr>
        <w:t>ԿԱՐԻՔՆԵՐԻ ՀԱՄԱՐ</w:t>
      </w:r>
      <w:r w:rsidR="00160AE4" w:rsidRPr="005E1F72">
        <w:rPr>
          <w:rFonts w:ascii="GHEA Grapalat" w:hAnsi="GHEA Grapalat"/>
          <w:sz w:val="20"/>
          <w:lang w:val="af-ZA"/>
        </w:rPr>
        <w:t xml:space="preserve">   </w:t>
      </w:r>
      <w:r w:rsidRPr="0018033A">
        <w:rPr>
          <w:rFonts w:ascii="GHEA Grapalat" w:hAnsi="GHEA Grapalat"/>
          <w:b/>
          <w:sz w:val="20"/>
          <w:lang w:val="af-ZA"/>
        </w:rPr>
        <w:t>ՊՈՒՐԱԿԻ ԿԱՌՈՒՑՄԱՆ ԱՇԽԱՏԱՆՔՆԵՐ</w:t>
      </w:r>
      <w:r w:rsidR="00160AE4" w:rsidRPr="0018033A">
        <w:rPr>
          <w:rFonts w:ascii="GHEA Grapalat" w:hAnsi="GHEA Grapalat"/>
          <w:b/>
          <w:sz w:val="20"/>
          <w:lang w:val="af-ZA"/>
        </w:rPr>
        <w:t>Ի</w:t>
      </w:r>
    </w:p>
    <w:p w14:paraId="0BC5E75F" w14:textId="05F82225"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18033A">
        <w:rPr>
          <w:rFonts w:ascii="GHEA Grapalat" w:hAnsi="GHEA Grapalat"/>
          <w:b/>
          <w:sz w:val="20"/>
          <w:lang w:val="af-ZA"/>
        </w:rPr>
        <w:t>ԳՆԱՆՇՄԱՆ ՀԱՐՑՄԱՆ</w:t>
      </w:r>
      <w:r w:rsidRPr="005E1F72">
        <w:rPr>
          <w:rFonts w:ascii="GHEA Grapalat" w:hAnsi="GHEA Grapalat"/>
          <w:b/>
          <w:sz w:val="20"/>
          <w:lang w:val="af-ZA"/>
        </w:rPr>
        <w:t xml:space="preserve"> 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39CC489B"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14C16D30"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18033A">
        <w:rPr>
          <w:rFonts w:ascii="GHEA Grapalat" w:hAnsi="GHEA Grapalat" w:cs="Sylfaen"/>
          <w:b/>
          <w:sz w:val="20"/>
        </w:rPr>
        <w:t>ԳՆԱՆՇՄԱՆ</w:t>
      </w:r>
      <w:r w:rsidR="0018033A" w:rsidRPr="0018033A">
        <w:rPr>
          <w:rFonts w:ascii="GHEA Grapalat" w:hAnsi="GHEA Grapalat" w:cs="Sylfaen"/>
          <w:b/>
          <w:sz w:val="20"/>
          <w:lang w:val="af-ZA"/>
        </w:rPr>
        <w:t xml:space="preserve"> </w:t>
      </w:r>
      <w:r w:rsidR="0018033A">
        <w:rPr>
          <w:rFonts w:ascii="GHEA Grapalat" w:hAnsi="GHEA Grapalat" w:cs="Sylfaen"/>
          <w:b/>
          <w:sz w:val="20"/>
        </w:rPr>
        <w:t>ՀԱՐՑՄԱՆ</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46B3ABE9"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18033A">
        <w:rPr>
          <w:rFonts w:ascii="GHEA Grapalat" w:hAnsi="GHEA Grapalat" w:cs="Times Armenian"/>
          <w:sz w:val="20"/>
          <w:lang w:val="af-ZA"/>
        </w:rPr>
        <w:t>ԿՄԲՀ</w:t>
      </w:r>
      <w:r w:rsidRPr="00417B96">
        <w:rPr>
          <w:rFonts w:ascii="GHEA Grapalat" w:hAnsi="GHEA Grapalat" w:cs="Times Armenian"/>
          <w:sz w:val="20"/>
          <w:lang w:val="af-ZA"/>
        </w:rPr>
        <w:t>-</w:t>
      </w:r>
      <w:r w:rsidR="0018033A">
        <w:rPr>
          <w:rFonts w:ascii="GHEA Grapalat" w:hAnsi="GHEA Grapalat" w:cs="Sylfaen"/>
          <w:sz w:val="20"/>
        </w:rPr>
        <w:t>ԳՀ</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18033A">
        <w:rPr>
          <w:rFonts w:ascii="GHEA Grapalat" w:hAnsi="GHEA Grapalat" w:cs="Sylfaen"/>
          <w:sz w:val="20"/>
          <w:lang w:val="af-ZA"/>
        </w:rPr>
        <w:t>22</w:t>
      </w:r>
      <w:r w:rsidRPr="00417B96">
        <w:rPr>
          <w:rFonts w:ascii="GHEA Grapalat" w:hAnsi="GHEA Grapalat" w:cs="Times Armenian"/>
          <w:sz w:val="20"/>
          <w:lang w:val="af-ZA"/>
        </w:rPr>
        <w:t>/</w:t>
      </w:r>
      <w:r w:rsidR="007C0262">
        <w:rPr>
          <w:rFonts w:ascii="GHEA Grapalat" w:hAnsi="GHEA Grapalat" w:cs="Times Armenian"/>
          <w:sz w:val="20"/>
          <w:lang w:val="af-ZA"/>
        </w:rPr>
        <w:t>42</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18033A">
        <w:rPr>
          <w:rFonts w:ascii="GHEA Grapalat" w:hAnsi="GHEA Grapalat" w:cs="Sylfaen"/>
          <w:sz w:val="20"/>
        </w:rPr>
        <w:t>գնանշման</w:t>
      </w:r>
      <w:r w:rsidR="0018033A" w:rsidRPr="0018033A">
        <w:rPr>
          <w:rFonts w:ascii="GHEA Grapalat" w:hAnsi="GHEA Grapalat" w:cs="Sylfaen"/>
          <w:sz w:val="20"/>
          <w:lang w:val="af-ZA"/>
        </w:rPr>
        <w:t xml:space="preserve"> </w:t>
      </w:r>
      <w:r w:rsidR="0018033A">
        <w:rPr>
          <w:rFonts w:ascii="GHEA Grapalat" w:hAnsi="GHEA Grapalat" w:cs="Sylfaen"/>
          <w:sz w:val="20"/>
          <w:lang w:val="af-ZA"/>
        </w:rPr>
        <w:t>հարցման</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6B84BCFC"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18033A" w:rsidRPr="0018033A">
        <w:rPr>
          <w:rFonts w:ascii="GHEA Grapalat" w:hAnsi="GHEA Grapalat" w:cs="Sylfaen"/>
          <w:sz w:val="20"/>
        </w:rPr>
        <w:t>Բյուրեղավանի</w:t>
      </w:r>
      <w:r w:rsidR="0018033A" w:rsidRPr="0018033A">
        <w:rPr>
          <w:rFonts w:ascii="GHEA Grapalat" w:hAnsi="GHEA Grapalat" w:cs="Sylfaen"/>
          <w:sz w:val="20"/>
          <w:lang w:val="af-ZA"/>
        </w:rPr>
        <w:t xml:space="preserve">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6BB048D3" w:rsidR="003E1421" w:rsidRPr="005E1F72" w:rsidRDefault="00A81DD5" w:rsidP="00EF3662">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3E1421" w:rsidRPr="005E1F72">
        <w:rPr>
          <w:rFonts w:ascii="GHEA Grapalat" w:hAnsi="GHEA Grapalat"/>
          <w:vertAlign w:val="subscript"/>
        </w:rPr>
        <w:t xml:space="preserve"> </w:t>
      </w:r>
      <w:r w:rsidR="0018033A" w:rsidRPr="0018033A">
        <w:rPr>
          <w:rFonts w:ascii="GHEA Grapalat" w:hAnsi="GHEA Grapalat"/>
        </w:rPr>
        <w:t>varujmartirosyan@mail.ru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54C85355" w:rsidR="00096865" w:rsidRPr="00417B96" w:rsidRDefault="00845AA5" w:rsidP="00EF3662">
      <w:pPr>
        <w:pStyle w:val="Heading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18033A" w:rsidRPr="0018033A">
        <w:rPr>
          <w:rFonts w:ascii="GHEA Grapalat" w:hAnsi="GHEA Grapalat" w:cs="Sylfaen"/>
          <w:i w:val="0"/>
          <w:lang w:val="af-ZA"/>
        </w:rPr>
        <w:t>Բյուրեղավանի</w:t>
      </w:r>
      <w:r w:rsidR="0018033A">
        <w:rPr>
          <w:rFonts w:ascii="GHEA Grapalat" w:hAnsi="GHEA Grapalat" w:cs="Sylfaen"/>
          <w:i w:val="0"/>
          <w:vertAlign w:val="subscript"/>
          <w:lang w:val="af-ZA"/>
        </w:rPr>
        <w:t xml:space="preserve"> </w:t>
      </w:r>
      <w:r w:rsidR="0018033A">
        <w:rPr>
          <w:rFonts w:ascii="GHEA Grapalat" w:hAnsi="GHEA Grapalat"/>
          <w:i w:val="0"/>
          <w:lang w:val="af-ZA"/>
        </w:rPr>
        <w:t>համայնքապետարանի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18033A" w:rsidRPr="0018033A">
        <w:rPr>
          <w:rFonts w:ascii="GHEA Grapalat" w:hAnsi="GHEA Grapalat" w:cs="Sylfaen"/>
          <w:i w:val="0"/>
        </w:rPr>
        <w:t>Պուրակի կառուցման 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18033A">
        <w:rPr>
          <w:rFonts w:ascii="GHEA Grapalat" w:hAnsi="GHEA Grapalat"/>
          <w:i w:val="0"/>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114D8A78" w:rsidR="000812F9" w:rsidRPr="00417B96" w:rsidRDefault="000812F9" w:rsidP="00273411">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417B96" w:rsidRDefault="000812F9" w:rsidP="00EF3662">
            <w:pPr>
              <w:pStyle w:val="BodyTextIndent2"/>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640568">
        <w:trPr>
          <w:trHeight w:val="202"/>
        </w:trPr>
        <w:tc>
          <w:tcPr>
            <w:tcW w:w="1701" w:type="dxa"/>
            <w:vAlign w:val="center"/>
          </w:tcPr>
          <w:p w14:paraId="0C764753" w14:textId="6B4BFC73" w:rsidR="000812F9" w:rsidRPr="00417B96" w:rsidRDefault="00273411" w:rsidP="00EF3662">
            <w:pPr>
              <w:pStyle w:val="BodyTextIndent2"/>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համարները</w:t>
            </w:r>
          </w:p>
        </w:tc>
        <w:tc>
          <w:tcPr>
            <w:tcW w:w="1701" w:type="dxa"/>
            <w:vAlign w:val="center"/>
          </w:tcPr>
          <w:p w14:paraId="2DBBD8EB" w14:textId="39FB4B80" w:rsidR="000812F9" w:rsidRPr="00417B96" w:rsidRDefault="00273411"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417B96" w:rsidRDefault="000812F9" w:rsidP="00EF3662">
            <w:pPr>
              <w:pStyle w:val="BodyTextIndent2"/>
              <w:spacing w:line="240" w:lineRule="auto"/>
              <w:ind w:firstLine="0"/>
              <w:jc w:val="center"/>
              <w:rPr>
                <w:rFonts w:ascii="GHEA Grapalat" w:hAnsi="GHEA Grapalat"/>
                <w:b/>
                <w:bCs/>
                <w:i/>
                <w:iCs/>
              </w:rPr>
            </w:pPr>
          </w:p>
        </w:tc>
      </w:tr>
      <w:tr w:rsidR="000812F9" w:rsidRPr="00B30EDB" w14:paraId="44CE3AC3" w14:textId="77777777" w:rsidTr="00640568">
        <w:tc>
          <w:tcPr>
            <w:tcW w:w="1701" w:type="dxa"/>
            <w:vAlign w:val="center"/>
          </w:tcPr>
          <w:p w14:paraId="57173727" w14:textId="77777777" w:rsidR="000812F9" w:rsidRPr="00417B96" w:rsidRDefault="000812F9" w:rsidP="00EF3662">
            <w:pPr>
              <w:pStyle w:val="BodyTextIndent2"/>
              <w:spacing w:line="240" w:lineRule="auto"/>
              <w:ind w:firstLine="0"/>
              <w:jc w:val="center"/>
              <w:rPr>
                <w:rFonts w:ascii="GHEA Grapalat" w:hAnsi="GHEA Grapalat"/>
                <w:sz w:val="16"/>
              </w:rPr>
            </w:pPr>
            <w:r w:rsidRPr="00417B96">
              <w:rPr>
                <w:rFonts w:ascii="GHEA Grapalat" w:hAnsi="GHEA Grapalat"/>
                <w:sz w:val="16"/>
              </w:rPr>
              <w:t>1</w:t>
            </w:r>
          </w:p>
        </w:tc>
        <w:tc>
          <w:tcPr>
            <w:tcW w:w="1701" w:type="dxa"/>
            <w:vAlign w:val="center"/>
          </w:tcPr>
          <w:p w14:paraId="1D48A52A" w14:textId="77777777" w:rsidR="000812F9" w:rsidRPr="00417B96" w:rsidRDefault="000812F9" w:rsidP="000812F9">
            <w:pPr>
              <w:pStyle w:val="BodyTextIndent2"/>
              <w:spacing w:line="240" w:lineRule="auto"/>
              <w:ind w:firstLine="0"/>
              <w:jc w:val="center"/>
              <w:rPr>
                <w:rFonts w:ascii="GHEA Grapalat" w:hAnsi="GHEA Grapalat"/>
                <w:sz w:val="16"/>
              </w:rPr>
            </w:pPr>
          </w:p>
        </w:tc>
        <w:tc>
          <w:tcPr>
            <w:tcW w:w="6948" w:type="dxa"/>
            <w:vAlign w:val="center"/>
          </w:tcPr>
          <w:p w14:paraId="30ABAB0F" w14:textId="0108428D" w:rsidR="000812F9" w:rsidRPr="00417B96" w:rsidRDefault="0018033A" w:rsidP="00EF3662">
            <w:pPr>
              <w:pStyle w:val="BodyTextIndent2"/>
              <w:spacing w:line="240" w:lineRule="auto"/>
              <w:ind w:firstLine="0"/>
              <w:rPr>
                <w:rFonts w:ascii="GHEA Grapalat" w:hAnsi="GHEA Grapalat"/>
                <w:u w:val="single"/>
                <w:vertAlign w:val="subscript"/>
              </w:rPr>
            </w:pPr>
            <w:r w:rsidRPr="00417B96">
              <w:rPr>
                <w:rFonts w:ascii="GHEA Grapalat" w:hAnsi="GHEA Grapalat" w:cs="Times Armenian"/>
                <w:i/>
              </w:rPr>
              <w:t xml:space="preserve"> </w:t>
            </w:r>
            <w:r w:rsidRPr="00417B96">
              <w:rPr>
                <w:rFonts w:ascii="GHEA Grapalat" w:hAnsi="GHEA Grapalat"/>
                <w:i/>
              </w:rPr>
              <w:t>«</w:t>
            </w:r>
            <w:r w:rsidRPr="0018033A">
              <w:rPr>
                <w:rFonts w:ascii="GHEA Grapalat" w:hAnsi="GHEA Grapalat" w:cs="Sylfaen"/>
                <w:i/>
              </w:rPr>
              <w:t>Պուրակի կառուցման աշխատանքների</w:t>
            </w:r>
            <w:r w:rsidRPr="00417B96">
              <w:rPr>
                <w:rFonts w:ascii="GHEA Grapalat" w:hAnsi="GHEA Grapalat"/>
                <w:i/>
              </w:rPr>
              <w:t>»</w:t>
            </w:r>
          </w:p>
        </w:tc>
      </w:tr>
      <w:tr w:rsidR="000812F9" w:rsidRPr="00417B96" w14:paraId="05D16C93" w14:textId="77777777" w:rsidTr="00640568">
        <w:tc>
          <w:tcPr>
            <w:tcW w:w="1701" w:type="dxa"/>
            <w:vAlign w:val="center"/>
          </w:tcPr>
          <w:p w14:paraId="3E51CC4A" w14:textId="77777777" w:rsidR="000812F9" w:rsidRPr="00417B96" w:rsidRDefault="000812F9" w:rsidP="00EF3662">
            <w:pPr>
              <w:pStyle w:val="BodyTextIndent2"/>
              <w:spacing w:line="240" w:lineRule="auto"/>
              <w:ind w:firstLine="0"/>
              <w:jc w:val="center"/>
              <w:rPr>
                <w:rFonts w:ascii="GHEA Grapalat" w:hAnsi="GHEA Grapalat"/>
              </w:rPr>
            </w:pPr>
            <w:r w:rsidRPr="00417B96">
              <w:rPr>
                <w:rFonts w:ascii="GHEA Grapalat" w:hAnsi="GHEA Grapalat"/>
              </w:rPr>
              <w:t>...</w:t>
            </w:r>
          </w:p>
        </w:tc>
        <w:tc>
          <w:tcPr>
            <w:tcW w:w="1701" w:type="dxa"/>
            <w:vAlign w:val="center"/>
          </w:tcPr>
          <w:p w14:paraId="0F2D1220" w14:textId="77777777" w:rsidR="000812F9" w:rsidRPr="00417B96" w:rsidRDefault="000812F9" w:rsidP="000812F9">
            <w:pPr>
              <w:pStyle w:val="BodyTextIndent2"/>
              <w:spacing w:line="240" w:lineRule="auto"/>
              <w:ind w:firstLine="0"/>
              <w:jc w:val="center"/>
              <w:rPr>
                <w:rFonts w:ascii="GHEA Grapalat" w:hAnsi="GHEA Grapalat"/>
              </w:rPr>
            </w:pPr>
          </w:p>
        </w:tc>
        <w:tc>
          <w:tcPr>
            <w:tcW w:w="6948" w:type="dxa"/>
            <w:vAlign w:val="center"/>
          </w:tcPr>
          <w:p w14:paraId="6317096C" w14:textId="53842284" w:rsidR="000812F9" w:rsidRPr="00417B96" w:rsidRDefault="000812F9" w:rsidP="00EF3662">
            <w:pPr>
              <w:pStyle w:val="BodyTextIndent2"/>
              <w:spacing w:line="240" w:lineRule="auto"/>
              <w:ind w:firstLine="0"/>
              <w:rPr>
                <w:rFonts w:ascii="GHEA Grapalat" w:hAnsi="GHEA Grapalat"/>
              </w:rPr>
            </w:pPr>
            <w:r w:rsidRPr="00417B96">
              <w:rPr>
                <w:rFonts w:ascii="GHEA Grapalat" w:hAnsi="GHEA Grapalat"/>
              </w:rPr>
              <w:t>...</w:t>
            </w:r>
          </w:p>
        </w:tc>
      </w:tr>
    </w:tbl>
    <w:p w14:paraId="4E3EEBF0" w14:textId="77777777" w:rsidR="00B051BE" w:rsidRPr="00417B96" w:rsidRDefault="00B051BE" w:rsidP="00EF3662">
      <w:pPr>
        <w:pStyle w:val="BodyTextIndent2"/>
        <w:spacing w:line="240" w:lineRule="auto"/>
        <w:ind w:firstLine="567"/>
        <w:rPr>
          <w:rFonts w:ascii="GHEA Grapalat" w:hAnsi="GHEA Grapalat"/>
        </w:rPr>
      </w:pPr>
    </w:p>
    <w:p w14:paraId="76F83AEF" w14:textId="10709943" w:rsidR="00845AA5" w:rsidRDefault="00816505" w:rsidP="008F3C03">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4AB446AD" w14:textId="77777777" w:rsidR="008F3C03" w:rsidRPr="008F3C03" w:rsidRDefault="008F3C03" w:rsidP="008F3C03">
      <w:pPr>
        <w:pStyle w:val="BodyTextIndent2"/>
        <w:spacing w:line="240" w:lineRule="auto"/>
        <w:ind w:firstLine="567"/>
        <w:rPr>
          <w:rFonts w:ascii="GHEA Grapalat" w:hAnsi="GHEA Grapalat"/>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ListParagraph"/>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ListParagraph"/>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lastRenderedPageBreak/>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4964D3D0" w:rsidR="00E90F91" w:rsidRPr="00B01C80" w:rsidRDefault="00096865" w:rsidP="00F5285F">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8F3C03" w:rsidRPr="008F3C03">
        <w:rPr>
          <w:rFonts w:ascii="GHEA Grapalat" w:hAnsi="GHEA Grapalat" w:cs="Arial"/>
          <w:sz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05622297" w14:textId="77777777" w:rsidR="00581DC3" w:rsidRDefault="00581DC3"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7B8E7B0B" w14:textId="77777777" w:rsidR="008F3C03" w:rsidRDefault="00096865" w:rsidP="008F3C03">
      <w:pPr>
        <w:autoSpaceDE w:val="0"/>
        <w:autoSpaceDN w:val="0"/>
        <w:adjustRightInd w:val="0"/>
        <w:ind w:firstLine="567"/>
        <w:jc w:val="both"/>
        <w:rPr>
          <w:rFonts w:ascii="GHEA Grapalat" w:hAnsi="GHEA Grapalat" w:cs="Sylfaen"/>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w:t>
      </w:r>
      <w:r w:rsidR="008F3C03">
        <w:rPr>
          <w:rFonts w:ascii="GHEA Grapalat" w:hAnsi="GHEA Grapalat" w:cs="Sylfaen"/>
          <w:sz w:val="20"/>
        </w:rPr>
        <w:t>մ</w:t>
      </w:r>
      <w:r w:rsidR="008F3C03">
        <w:rPr>
          <w:rFonts w:ascii="GHEA Grapalat" w:hAnsi="GHEA Grapalat" w:cs="Sylfaen"/>
          <w:sz w:val="20"/>
          <w:lang w:val="af-ZA"/>
        </w:rPr>
        <w:t>:</w:t>
      </w:r>
    </w:p>
    <w:p w14:paraId="38D21F51" w14:textId="6E8EE906" w:rsidR="00096865" w:rsidRPr="008F3C03" w:rsidRDefault="00096865" w:rsidP="008F3C03">
      <w:pPr>
        <w:autoSpaceDE w:val="0"/>
        <w:autoSpaceDN w:val="0"/>
        <w:adjustRightInd w:val="0"/>
        <w:ind w:firstLine="567"/>
        <w:jc w:val="both"/>
        <w:rPr>
          <w:rFonts w:ascii="GHEA Grapalat" w:hAnsi="GHEA Grapalat"/>
          <w:sz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0080B4D1"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9ADE176" w:rsidR="00096865" w:rsidRPr="008F3C03"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8F3C03" w:rsidRPr="008F3C03">
        <w:rPr>
          <w:rFonts w:ascii="GHEA Grapalat" w:hAnsi="GHEA Grapalat" w:cs="Sylfaen"/>
          <w:color w:val="FFFFFF"/>
          <w:sz w:val="20"/>
          <w:shd w:val="clear" w:color="auto" w:fill="FFFFFF"/>
          <w:lang w:val="hy-AM"/>
        </w:rPr>
        <w:t>:</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72507A08"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8F3C03" w:rsidRPr="008F3C03">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8F3C03" w:rsidRPr="008F3C03">
        <w:rPr>
          <w:rFonts w:ascii="GHEA Grapalat" w:hAnsi="GHEA Grapalat" w:cs="Sylfaen"/>
          <w:sz w:val="24"/>
          <w:szCs w:val="24"/>
          <w:lang w:val="hy-AM"/>
        </w:rPr>
        <w:t>11</w:t>
      </w:r>
      <w:r w:rsidR="008F3C03" w:rsidRPr="008F3C03">
        <w:rPr>
          <w:rFonts w:ascii="GHEA Grapalat" w:hAnsi="GHEA Grapalat" w:cs="Sylfaen"/>
          <w:sz w:val="24"/>
          <w:szCs w:val="24"/>
          <w:vertAlign w:val="superscript"/>
          <w:lang w:val="hy-AM"/>
        </w:rPr>
        <w:t>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lastRenderedPageBreak/>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BodyTextIndent2"/>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3CA88DF0"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A9F09FC"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w:t>
      </w:r>
      <w:r w:rsidR="00A45946" w:rsidRPr="005E1F72">
        <w:rPr>
          <w:rFonts w:ascii="GHEA Grapalat" w:hAnsi="GHEA Grapalat" w:cs="Sylfaen"/>
          <w:sz w:val="20"/>
          <w:szCs w:val="24"/>
          <w:lang w:val="hy-AM" w:eastAsia="en-US"/>
        </w:rPr>
        <w:lastRenderedPageBreak/>
        <w:t>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BodyTextIndent2"/>
        <w:spacing w:line="240" w:lineRule="auto"/>
        <w:ind w:firstLine="567"/>
        <w:rPr>
          <w:rFonts w:ascii="GHEA Grapalat" w:hAnsi="GHEA Grapalat"/>
          <w:lang w:val="es-ES"/>
        </w:rPr>
      </w:pPr>
    </w:p>
    <w:p w14:paraId="3CCC6BA7" w14:textId="1D157F55" w:rsidR="00096865" w:rsidRPr="005E1F72" w:rsidRDefault="007C0262" w:rsidP="007C0262">
      <w:pPr>
        <w:rPr>
          <w:rFonts w:ascii="GHEA Grapalat" w:hAnsi="GHEA Grapalat"/>
          <w:b/>
          <w:sz w:val="20"/>
          <w:lang w:val="es-ES"/>
        </w:rPr>
      </w:pPr>
      <w:r>
        <w:rPr>
          <w:rFonts w:ascii="GHEA Grapalat" w:hAnsi="GHEA Grapalat"/>
          <w:b/>
          <w:sz w:val="20"/>
          <w:lang w:val="es-ES"/>
        </w:rPr>
        <w:t xml:space="preserve">      </w:t>
      </w:r>
      <w:r w:rsidR="00220C7C"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BodyTextIndent"/>
        <w:spacing w:line="240" w:lineRule="auto"/>
        <w:ind w:firstLine="567"/>
        <w:rPr>
          <w:rFonts w:ascii="GHEA Grapalat" w:hAnsi="GHEA Grapalat"/>
          <w:b/>
          <w:lang w:val="af-ZA"/>
        </w:rPr>
      </w:pPr>
    </w:p>
    <w:p w14:paraId="311F343E"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01CA04C7"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273411">
        <w:rPr>
          <w:rFonts w:ascii="GHEA Grapalat" w:hAnsi="GHEA Grapalat" w:cs="Sylfaen"/>
          <w:sz w:val="20"/>
          <w:szCs w:val="20"/>
          <w:lang w:val="hy-AM"/>
        </w:rPr>
        <w:t>գնման գնի</w:t>
      </w:r>
      <w:r w:rsidR="00BD2036" w:rsidRPr="00BD2036">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273411" w:rsidRPr="00640568">
        <w:rPr>
          <w:rFonts w:ascii="GHEA Grapalat" w:hAnsi="GHEA Grapalat" w:cs="Sylfaen"/>
          <w:bCs/>
          <w:sz w:val="20"/>
          <w:szCs w:val="20"/>
          <w:lang w:val="af-ZA"/>
        </w:rPr>
        <w:t xml:space="preserve"> </w:t>
      </w:r>
      <w:r w:rsidR="00273411">
        <w:rPr>
          <w:rFonts w:ascii="GHEA Grapalat" w:hAnsi="GHEA Grapalat" w:cs="Sylfaen"/>
          <w:bCs/>
          <w:sz w:val="20"/>
          <w:szCs w:val="20"/>
        </w:rPr>
        <w:t>Եթե</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մասնակցի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գնային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առաջարկը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գերազանցում</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է</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գնման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գինը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ապա</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հայտի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ապահովման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չափը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հավասար</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է</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գնային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առաջարկի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հինգ</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տոկոսին</w:t>
      </w:r>
      <w:r w:rsidR="00273411" w:rsidRPr="005E1F72">
        <w:rPr>
          <w:rFonts w:ascii="GHEA Grapalat" w:hAnsi="GHEA Grapalat" w:cs="Sylfaen"/>
          <w:sz w:val="20"/>
          <w:szCs w:val="20"/>
          <w:lang w:val="af-ZA"/>
        </w:rPr>
        <w:t xml:space="preserve">: </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2DDE31DA" w14:textId="7E5A2683" w:rsidR="00273411" w:rsidRPr="007E2C83" w:rsidRDefault="001578D4" w:rsidP="00273411">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r w:rsidR="00273411" w:rsidRPr="00BA41C0">
        <w:rPr>
          <w:rFonts w:ascii="GHEA Grapalat" w:hAnsi="GHEA Grapalat"/>
          <w:sz w:val="20"/>
          <w:szCs w:val="20"/>
        </w:rPr>
        <w:t>Ընդ</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որում</w:t>
      </w:r>
      <w:r w:rsidR="00273411" w:rsidRPr="00BE265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պայմանագիրը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կնքվելու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չկայացած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հայտարարվելու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դեպքում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անգործության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ժամկետն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ավարտվելուն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եթե</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արդյունքները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բողոքարկված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չեն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Բողոքի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առկայության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դեպքում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չկայացած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հայտարարելու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մասին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գնահատող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հանձնաժողովի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որոշումն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անփոփոխ</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թողնելու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մասին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դատարանի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եզրափակիչ</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դատական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ակտն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օրինական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ուժի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մեջ</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մտնելու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w:t>
      </w:r>
    </w:p>
    <w:p w14:paraId="5E6C9A62" w14:textId="53C8F6C6"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BD2036">
        <w:rPr>
          <w:rFonts w:ascii="GHEA Grapalat" w:hAnsi="GHEA Grapalat" w:cs="Sylfaen"/>
          <w:sz w:val="20"/>
          <w:lang w:val="af-ZA"/>
        </w:rPr>
        <w:t>2</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076B894E" w14:textId="77777777" w:rsidR="00096865" w:rsidRPr="00640568"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 xml:space="preserve">1) </w:t>
      </w:r>
      <w:r w:rsidRPr="00640568">
        <w:rPr>
          <w:rFonts w:ascii="GHEA Grapalat" w:hAnsi="GHEA Grapalat" w:cs="Sylfaen"/>
          <w:sz w:val="20"/>
          <w:lang w:val="ru-RU"/>
        </w:rPr>
        <w:t>հայտարարվել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w:t>
      </w:r>
      <w:r w:rsidRPr="00640568">
        <w:rPr>
          <w:rFonts w:ascii="GHEA Grapalat" w:hAnsi="GHEA Grapalat" w:cs="Sylfaen"/>
          <w:sz w:val="20"/>
          <w:lang w:val="af-ZA"/>
        </w:rPr>
        <w:t xml:space="preserve">, </w:t>
      </w:r>
      <w:r w:rsidRPr="00640568">
        <w:rPr>
          <w:rFonts w:ascii="GHEA Grapalat" w:hAnsi="GHEA Grapalat" w:cs="Sylfaen"/>
          <w:sz w:val="20"/>
          <w:lang w:val="ru-RU"/>
        </w:rPr>
        <w:t>սակայն</w:t>
      </w:r>
      <w:r w:rsidRPr="00640568">
        <w:rPr>
          <w:rFonts w:ascii="GHEA Grapalat" w:hAnsi="GHEA Grapalat" w:cs="Sylfaen"/>
          <w:sz w:val="20"/>
          <w:lang w:val="af-ZA"/>
        </w:rPr>
        <w:t xml:space="preserve"> </w:t>
      </w:r>
      <w:r w:rsidRPr="00640568">
        <w:rPr>
          <w:rFonts w:ascii="GHEA Grapalat" w:hAnsi="GHEA Grapalat" w:cs="Sylfaen"/>
          <w:sz w:val="20"/>
          <w:lang w:val="ru-RU"/>
        </w:rPr>
        <w:t>հրաժարվում</w:t>
      </w:r>
      <w:r w:rsidRPr="00640568">
        <w:rPr>
          <w:rFonts w:ascii="GHEA Grapalat" w:hAnsi="GHEA Grapalat" w:cs="Sylfaen"/>
          <w:sz w:val="20"/>
          <w:lang w:val="af-ZA"/>
        </w:rPr>
        <w:t xml:space="preserve"> </w:t>
      </w:r>
      <w:r w:rsidRPr="00640568">
        <w:rPr>
          <w:rFonts w:ascii="GHEA Grapalat" w:hAnsi="GHEA Grapalat" w:cs="Sylfaen"/>
          <w:sz w:val="20"/>
          <w:lang w:val="ru-RU"/>
        </w:rPr>
        <w:t>կամ</w:t>
      </w:r>
      <w:r w:rsidRPr="00640568">
        <w:rPr>
          <w:rFonts w:ascii="GHEA Grapalat" w:hAnsi="GHEA Grapalat" w:cs="Sylfaen"/>
          <w:sz w:val="20"/>
          <w:lang w:val="af-ZA"/>
        </w:rPr>
        <w:t xml:space="preserve"> </w:t>
      </w:r>
      <w:r w:rsidRPr="00640568">
        <w:rPr>
          <w:rFonts w:ascii="GHEA Grapalat" w:hAnsi="GHEA Grapalat" w:cs="Sylfaen"/>
          <w:sz w:val="20"/>
          <w:lang w:val="ru-RU"/>
        </w:rPr>
        <w:t>զրկվում</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ru-RU"/>
        </w:rPr>
        <w:t>կնքելու</w:t>
      </w:r>
      <w:r w:rsidRPr="00640568">
        <w:rPr>
          <w:rFonts w:ascii="GHEA Grapalat" w:hAnsi="GHEA Grapalat" w:cs="Sylfaen"/>
          <w:sz w:val="20"/>
          <w:lang w:val="af-ZA"/>
        </w:rPr>
        <w:t xml:space="preserve"> </w:t>
      </w:r>
      <w:r w:rsidRPr="00640568">
        <w:rPr>
          <w:rFonts w:ascii="GHEA Grapalat" w:hAnsi="GHEA Grapalat" w:cs="Sylfaen"/>
          <w:sz w:val="20"/>
          <w:lang w:val="ru-RU"/>
        </w:rPr>
        <w:t>իրավունքից</w:t>
      </w:r>
      <w:r w:rsidRPr="00640568">
        <w:rPr>
          <w:rFonts w:ascii="GHEA Grapalat" w:hAnsi="GHEA Grapalat" w:cs="Sylfaen"/>
          <w:sz w:val="20"/>
          <w:lang w:val="af-ZA"/>
        </w:rPr>
        <w:t>.</w:t>
      </w:r>
    </w:p>
    <w:p w14:paraId="437F37CC" w14:textId="77777777" w:rsidR="00096865" w:rsidRPr="00640568" w:rsidRDefault="00096865" w:rsidP="00EF3662">
      <w:pPr>
        <w:ind w:firstLine="567"/>
        <w:jc w:val="both"/>
        <w:rPr>
          <w:rFonts w:ascii="GHEA Grapalat" w:hAnsi="GHEA Grapalat" w:cs="Sylfaen"/>
          <w:sz w:val="20"/>
          <w:lang w:val="af-ZA"/>
        </w:rPr>
      </w:pPr>
      <w:r w:rsidRPr="00640568">
        <w:rPr>
          <w:rFonts w:ascii="GHEA Grapalat" w:hAnsi="GHEA Grapalat" w:cs="Sylfaen"/>
          <w:sz w:val="20"/>
          <w:lang w:val="af-ZA"/>
        </w:rPr>
        <w:t xml:space="preserve">2) </w:t>
      </w:r>
      <w:r w:rsidRPr="00640568">
        <w:rPr>
          <w:rFonts w:ascii="GHEA Grapalat" w:hAnsi="GHEA Grapalat" w:cs="Sylfaen"/>
          <w:sz w:val="20"/>
          <w:lang w:val="ru-RU"/>
        </w:rPr>
        <w:t>խախտել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գնման</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w:t>
      </w:r>
      <w:r w:rsidRPr="00640568">
        <w:rPr>
          <w:rFonts w:ascii="GHEA Grapalat" w:hAnsi="GHEA Grapalat" w:cs="Sylfaen"/>
          <w:sz w:val="20"/>
          <w:lang w:val="af-ZA"/>
        </w:rPr>
        <w:t xml:space="preserve"> </w:t>
      </w:r>
      <w:r w:rsidRPr="00640568">
        <w:rPr>
          <w:rFonts w:ascii="GHEA Grapalat" w:hAnsi="GHEA Grapalat" w:cs="Sylfaen"/>
          <w:sz w:val="20"/>
          <w:lang w:val="ru-RU"/>
        </w:rPr>
        <w:t>շրջանակում</w:t>
      </w:r>
      <w:r w:rsidRPr="00640568">
        <w:rPr>
          <w:rFonts w:ascii="GHEA Grapalat" w:hAnsi="GHEA Grapalat" w:cs="Sylfaen"/>
          <w:sz w:val="20"/>
          <w:lang w:val="af-ZA"/>
        </w:rPr>
        <w:t xml:space="preserve"> </w:t>
      </w:r>
      <w:r w:rsidRPr="00640568">
        <w:rPr>
          <w:rFonts w:ascii="GHEA Grapalat" w:hAnsi="GHEA Grapalat" w:cs="Sylfaen"/>
          <w:sz w:val="20"/>
          <w:lang w:val="ru-RU"/>
        </w:rPr>
        <w:t>ստանձնած</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պարտավորություն</w:t>
      </w:r>
      <w:r w:rsidRPr="00640568">
        <w:rPr>
          <w:rFonts w:ascii="GHEA Grapalat" w:hAnsi="GHEA Grapalat" w:cs="Sylfaen"/>
          <w:sz w:val="20"/>
          <w:lang w:val="af-ZA"/>
        </w:rPr>
        <w:t xml:space="preserve">, </w:t>
      </w:r>
      <w:r w:rsidRPr="00640568">
        <w:rPr>
          <w:rFonts w:ascii="GHEA Grapalat" w:hAnsi="GHEA Grapalat" w:cs="Sylfaen"/>
          <w:sz w:val="20"/>
          <w:lang w:val="ru-RU"/>
        </w:rPr>
        <w:t>որը</w:t>
      </w:r>
      <w:r w:rsidRPr="00640568">
        <w:rPr>
          <w:rFonts w:ascii="GHEA Grapalat" w:hAnsi="GHEA Grapalat" w:cs="Sylfaen"/>
          <w:sz w:val="20"/>
          <w:lang w:val="af-ZA"/>
        </w:rPr>
        <w:t xml:space="preserve"> </w:t>
      </w:r>
      <w:r w:rsidRPr="00640568">
        <w:rPr>
          <w:rFonts w:ascii="GHEA Grapalat" w:hAnsi="GHEA Grapalat" w:cs="Sylfaen"/>
          <w:sz w:val="20"/>
          <w:lang w:val="ru-RU"/>
        </w:rPr>
        <w:t>հանգեցրել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գործընթացին</w:t>
      </w:r>
      <w:r w:rsidRPr="00640568">
        <w:rPr>
          <w:rFonts w:ascii="GHEA Grapalat" w:hAnsi="GHEA Grapalat" w:cs="Sylfaen"/>
          <w:sz w:val="20"/>
          <w:lang w:val="af-ZA"/>
        </w:rPr>
        <w:t xml:space="preserve"> </w:t>
      </w:r>
      <w:r w:rsidRPr="00640568">
        <w:rPr>
          <w:rFonts w:ascii="GHEA Grapalat" w:hAnsi="GHEA Grapalat" w:cs="Sylfaen"/>
          <w:sz w:val="20"/>
          <w:lang w:val="ru-RU"/>
        </w:rPr>
        <w:t>տվյալ</w:t>
      </w:r>
      <w:r w:rsidRPr="00640568">
        <w:rPr>
          <w:rFonts w:ascii="GHEA Grapalat" w:hAnsi="GHEA Grapalat" w:cs="Sylfaen"/>
          <w:sz w:val="20"/>
          <w:lang w:val="af-ZA"/>
        </w:rPr>
        <w:t xml:space="preserve"> </w:t>
      </w:r>
      <w:r w:rsidR="00EB602D" w:rsidRPr="00640568">
        <w:rPr>
          <w:rFonts w:ascii="GHEA Grapalat" w:hAnsi="GHEA Grapalat" w:cs="Sylfaen"/>
          <w:sz w:val="20"/>
        </w:rPr>
        <w:t>Մ</w:t>
      </w:r>
      <w:r w:rsidRPr="00640568">
        <w:rPr>
          <w:rFonts w:ascii="GHEA Grapalat" w:hAnsi="GHEA Grapalat" w:cs="Sylfaen"/>
          <w:sz w:val="20"/>
          <w:lang w:val="ru-RU"/>
        </w:rPr>
        <w:t>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հետագա</w:t>
      </w:r>
      <w:r w:rsidRPr="00640568">
        <w:rPr>
          <w:rFonts w:ascii="GHEA Grapalat" w:hAnsi="GHEA Grapalat" w:cs="Sylfaen"/>
          <w:sz w:val="20"/>
          <w:lang w:val="af-ZA"/>
        </w:rPr>
        <w:t xml:space="preserve"> </w:t>
      </w:r>
      <w:r w:rsidRPr="00640568">
        <w:rPr>
          <w:rFonts w:ascii="GHEA Grapalat" w:hAnsi="GHEA Grapalat" w:cs="Sylfaen"/>
          <w:sz w:val="20"/>
          <w:lang w:val="ru-RU"/>
        </w:rPr>
        <w:t>մասնակցության</w:t>
      </w:r>
      <w:r w:rsidRPr="00640568">
        <w:rPr>
          <w:rFonts w:ascii="GHEA Grapalat" w:hAnsi="GHEA Grapalat" w:cs="Sylfaen"/>
          <w:sz w:val="20"/>
          <w:lang w:val="af-ZA"/>
        </w:rPr>
        <w:t xml:space="preserve"> </w:t>
      </w:r>
      <w:r w:rsidRPr="00640568">
        <w:rPr>
          <w:rFonts w:ascii="GHEA Grapalat" w:hAnsi="GHEA Grapalat" w:cs="Sylfaen"/>
          <w:sz w:val="20"/>
          <w:lang w:val="ru-RU"/>
        </w:rPr>
        <w:t>դադարեցմանը</w:t>
      </w:r>
      <w:r w:rsidRPr="00640568">
        <w:rPr>
          <w:rFonts w:ascii="GHEA Grapalat" w:hAnsi="GHEA Grapalat" w:cs="Sylfaen"/>
          <w:sz w:val="20"/>
          <w:lang w:val="af-ZA"/>
        </w:rPr>
        <w:t>.</w:t>
      </w:r>
    </w:p>
    <w:p w14:paraId="21F92170" w14:textId="77777777" w:rsidR="002A0AD3" w:rsidRDefault="002A0AD3" w:rsidP="002A0AD3">
      <w:pPr>
        <w:ind w:firstLine="375"/>
        <w:jc w:val="both"/>
        <w:rPr>
          <w:rFonts w:ascii="GHEA Grapalat" w:hAnsi="GHEA Grapalat" w:cs="Sylfaen"/>
          <w:sz w:val="20"/>
          <w:lang w:val="af-ZA"/>
        </w:rPr>
      </w:pPr>
      <w:r w:rsidRPr="00640568">
        <w:rPr>
          <w:rFonts w:ascii="GHEA Grapalat" w:hAnsi="GHEA Grapalat" w:cs="Sylfaen"/>
          <w:sz w:val="20"/>
          <w:lang w:val="hy-AM"/>
        </w:rPr>
        <w:t>Եթե</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գնումներին</w:t>
      </w:r>
      <w:r w:rsidRPr="00640568">
        <w:rPr>
          <w:rFonts w:ascii="GHEA Grapalat" w:hAnsi="GHEA Grapalat" w:cs="Sylfaen"/>
          <w:sz w:val="20"/>
          <w:lang w:val="af-ZA"/>
        </w:rPr>
        <w:t xml:space="preserve"> </w:t>
      </w:r>
      <w:r w:rsidRPr="00640568">
        <w:rPr>
          <w:rFonts w:ascii="GHEA Grapalat" w:hAnsi="GHEA Grapalat" w:cs="Sylfaen"/>
          <w:sz w:val="20"/>
          <w:lang w:val="hy-AM"/>
        </w:rPr>
        <w:t>մասնակցելու</w:t>
      </w:r>
      <w:r w:rsidRPr="00640568">
        <w:rPr>
          <w:rFonts w:ascii="GHEA Grapalat" w:hAnsi="GHEA Grapalat" w:cs="Sylfaen"/>
          <w:sz w:val="20"/>
          <w:lang w:val="af-ZA"/>
        </w:rPr>
        <w:t xml:space="preserve"> </w:t>
      </w:r>
      <w:r w:rsidRPr="00640568">
        <w:rPr>
          <w:rFonts w:ascii="GHEA Grapalat" w:hAnsi="GHEA Grapalat" w:cs="Sylfaen"/>
          <w:sz w:val="20"/>
          <w:lang w:val="hy-AM"/>
        </w:rPr>
        <w:t>իրավունք</w:t>
      </w:r>
      <w:r w:rsidRPr="00640568">
        <w:rPr>
          <w:rFonts w:ascii="GHEA Grapalat" w:hAnsi="GHEA Grapalat" w:cs="Sylfaen"/>
          <w:sz w:val="20"/>
          <w:lang w:val="af-ZA"/>
        </w:rPr>
        <w:t xml:space="preserve"> </w:t>
      </w:r>
      <w:r w:rsidRPr="00640568">
        <w:rPr>
          <w:rFonts w:ascii="GHEA Grapalat" w:hAnsi="GHEA Grapalat" w:cs="Sylfaen"/>
          <w:sz w:val="20"/>
          <w:lang w:val="hy-AM"/>
        </w:rPr>
        <w:t>ունենալու մասին դիմում-հայտարարությունը որակվում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որպես</w:t>
      </w:r>
      <w:r w:rsidRPr="00640568">
        <w:rPr>
          <w:rFonts w:ascii="GHEA Grapalat" w:hAnsi="GHEA Grapalat" w:cs="Sylfaen"/>
          <w:sz w:val="20"/>
          <w:lang w:val="af-ZA"/>
        </w:rPr>
        <w:t xml:space="preserve"> </w:t>
      </w:r>
      <w:r w:rsidRPr="00640568">
        <w:rPr>
          <w:rFonts w:ascii="GHEA Grapalat" w:hAnsi="GHEA Grapalat" w:cs="Sylfaen"/>
          <w:sz w:val="20"/>
          <w:lang w:val="hy-AM"/>
        </w:rPr>
        <w:t>իրականությանը</w:t>
      </w:r>
      <w:r w:rsidRPr="00640568">
        <w:rPr>
          <w:rFonts w:ascii="GHEA Grapalat" w:hAnsi="GHEA Grapalat" w:cs="Sylfaen"/>
          <w:sz w:val="20"/>
          <w:lang w:val="af-ZA"/>
        </w:rPr>
        <w:t xml:space="preserve"> </w:t>
      </w:r>
      <w:r w:rsidRPr="00640568">
        <w:rPr>
          <w:rFonts w:ascii="GHEA Grapalat" w:hAnsi="GHEA Grapalat" w:cs="Sylfaen"/>
          <w:sz w:val="20"/>
          <w:lang w:val="hy-AM"/>
        </w:rPr>
        <w:t>չհամապատասխանող</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սույն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սահմանված</w:t>
      </w:r>
      <w:r w:rsidRPr="00640568">
        <w:rPr>
          <w:rFonts w:ascii="GHEA Grapalat" w:hAnsi="GHEA Grapalat" w:cs="Sylfaen"/>
          <w:sz w:val="20"/>
          <w:lang w:val="af-ZA"/>
        </w:rPr>
        <w:t xml:space="preserve"> </w:t>
      </w:r>
      <w:r w:rsidRPr="00640568">
        <w:rPr>
          <w:rFonts w:ascii="GHEA Grapalat" w:hAnsi="GHEA Grapalat" w:cs="Sylfaen"/>
          <w:sz w:val="20"/>
          <w:lang w:val="hy-AM"/>
        </w:rPr>
        <w:t>կարգով</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hy-AM"/>
        </w:rPr>
        <w:t>ժամկետներում</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նախատեսված</w:t>
      </w:r>
      <w:r w:rsidRPr="00640568">
        <w:rPr>
          <w:rFonts w:ascii="GHEA Grapalat" w:hAnsi="GHEA Grapalat" w:cs="Sylfaen"/>
          <w:sz w:val="20"/>
          <w:lang w:val="af-ZA"/>
        </w:rPr>
        <w:t xml:space="preserve"> </w:t>
      </w:r>
      <w:r w:rsidRPr="00640568">
        <w:rPr>
          <w:rFonts w:ascii="GHEA Grapalat" w:hAnsi="GHEA Grapalat" w:cs="Sylfaen"/>
          <w:sz w:val="20"/>
          <w:lang w:val="hy-AM"/>
        </w:rPr>
        <w:t>փաստաթղթերը</w:t>
      </w:r>
      <w:r w:rsidRPr="00640568">
        <w:rPr>
          <w:rFonts w:ascii="GHEA Grapalat" w:hAnsi="GHEA Grapalat" w:cs="Sylfaen"/>
          <w:sz w:val="20"/>
          <w:lang w:val="af-ZA"/>
        </w:rPr>
        <w:t xml:space="preserve"> (այդ թվում շտկման ենթակա)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պայմանագրի</w:t>
      </w:r>
      <w:r w:rsidRPr="00640568">
        <w:rPr>
          <w:rFonts w:ascii="GHEA Grapalat" w:hAnsi="GHEA Grapalat" w:cs="Sylfaen"/>
          <w:sz w:val="20"/>
          <w:lang w:val="af-ZA"/>
        </w:rPr>
        <w:t xml:space="preserve"> </w:t>
      </w:r>
      <w:r w:rsidRPr="00640568">
        <w:rPr>
          <w:rFonts w:ascii="GHEA Grapalat" w:hAnsi="GHEA Grapalat" w:cs="Sylfaen"/>
          <w:sz w:val="20"/>
          <w:lang w:val="hy-AM"/>
        </w:rPr>
        <w:t>ապահովում</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40568">
        <w:rPr>
          <w:rFonts w:ascii="GHEA Grapalat" w:hAnsi="GHEA Grapalat" w:cs="Sylfaen"/>
          <w:sz w:val="20"/>
        </w:rPr>
        <w:t>արդյունքում</w:t>
      </w:r>
      <w:r w:rsidRPr="00640568">
        <w:rPr>
          <w:rFonts w:ascii="GHEA Grapalat" w:hAnsi="GHEA Grapalat" w:cs="Sylfaen"/>
          <w:sz w:val="20"/>
          <w:lang w:val="af-ZA"/>
        </w:rPr>
        <w:t xml:space="preserve"> </w:t>
      </w:r>
      <w:r w:rsidRPr="00640568">
        <w:rPr>
          <w:rFonts w:ascii="GHEA Grapalat" w:hAnsi="GHEA Grapalat" w:cs="Sylfaen"/>
          <w:sz w:val="20"/>
        </w:rPr>
        <w:t>համաձայնագիր</w:t>
      </w:r>
      <w:r w:rsidRPr="00640568">
        <w:rPr>
          <w:rFonts w:ascii="GHEA Grapalat" w:hAnsi="GHEA Grapalat" w:cs="Sylfaen"/>
          <w:sz w:val="20"/>
          <w:lang w:val="af-ZA"/>
        </w:rPr>
        <w:t xml:space="preserve"> </w:t>
      </w:r>
      <w:r w:rsidRPr="00640568">
        <w:rPr>
          <w:rFonts w:ascii="GHEA Grapalat" w:hAnsi="GHEA Grapalat" w:cs="Sylfaen"/>
          <w:sz w:val="20"/>
        </w:rPr>
        <w:t>կնքելու</w:t>
      </w:r>
      <w:r w:rsidRPr="00640568">
        <w:rPr>
          <w:rFonts w:ascii="GHEA Grapalat" w:hAnsi="GHEA Grapalat" w:cs="Sylfaen"/>
          <w:sz w:val="20"/>
          <w:lang w:val="af-ZA"/>
        </w:rPr>
        <w:t xml:space="preserve"> </w:t>
      </w:r>
      <w:r w:rsidRPr="00640568">
        <w:rPr>
          <w:rFonts w:ascii="GHEA Grapalat" w:hAnsi="GHEA Grapalat" w:cs="Sylfaen"/>
          <w:sz w:val="20"/>
        </w:rPr>
        <w:t>նպատակով</w:t>
      </w:r>
      <w:r w:rsidRPr="00640568">
        <w:rPr>
          <w:rFonts w:ascii="GHEA Grapalat" w:hAnsi="GHEA Grapalat" w:cs="Sylfaen"/>
          <w:sz w:val="20"/>
          <w:lang w:val="af-ZA"/>
        </w:rPr>
        <w:t xml:space="preserve"> </w:t>
      </w:r>
      <w:r w:rsidRPr="00640568">
        <w:rPr>
          <w:rFonts w:ascii="GHEA Grapalat" w:hAnsi="GHEA Grapalat" w:cs="Sylfaen"/>
          <w:sz w:val="20"/>
        </w:rPr>
        <w:t>պայմանագիրը</w:t>
      </w:r>
      <w:r w:rsidRPr="00640568">
        <w:rPr>
          <w:rFonts w:ascii="GHEA Grapalat" w:hAnsi="GHEA Grapalat" w:cs="Sylfaen"/>
          <w:sz w:val="20"/>
          <w:lang w:val="af-ZA"/>
        </w:rPr>
        <w:t xml:space="preserve"> </w:t>
      </w:r>
      <w:r w:rsidRPr="00640568">
        <w:rPr>
          <w:rFonts w:ascii="GHEA Grapalat" w:hAnsi="GHEA Grapalat" w:cs="Sylfaen"/>
          <w:sz w:val="20"/>
        </w:rPr>
        <w:t>կնքած</w:t>
      </w:r>
      <w:r w:rsidRPr="00640568">
        <w:rPr>
          <w:rFonts w:ascii="GHEA Grapalat" w:hAnsi="GHEA Grapalat" w:cs="Sylfaen"/>
          <w:sz w:val="20"/>
          <w:lang w:val="af-ZA"/>
        </w:rPr>
        <w:t xml:space="preserve"> </w:t>
      </w:r>
      <w:r w:rsidRPr="00640568">
        <w:rPr>
          <w:rFonts w:ascii="GHEA Grapalat" w:hAnsi="GHEA Grapalat" w:cs="Sylfaen"/>
          <w:sz w:val="20"/>
        </w:rPr>
        <w:t>անձը</w:t>
      </w:r>
      <w:r w:rsidRPr="00640568">
        <w:rPr>
          <w:rFonts w:ascii="GHEA Grapalat" w:hAnsi="GHEA Grapalat" w:cs="Sylfaen"/>
          <w:sz w:val="20"/>
          <w:lang w:val="af-ZA"/>
        </w:rPr>
        <w:t xml:space="preserve"> </w:t>
      </w:r>
      <w:r w:rsidRPr="00640568">
        <w:rPr>
          <w:rFonts w:ascii="GHEA Grapalat" w:hAnsi="GHEA Grapalat" w:cs="Sylfaen"/>
          <w:sz w:val="20"/>
        </w:rPr>
        <w:t>սահմանված</w:t>
      </w:r>
      <w:r w:rsidRPr="00640568">
        <w:rPr>
          <w:rFonts w:ascii="GHEA Grapalat" w:hAnsi="GHEA Grapalat" w:cs="Sylfaen"/>
          <w:sz w:val="20"/>
          <w:lang w:val="af-ZA"/>
        </w:rPr>
        <w:t xml:space="preserve"> </w:t>
      </w:r>
      <w:r w:rsidRPr="00640568">
        <w:rPr>
          <w:rFonts w:ascii="GHEA Grapalat" w:hAnsi="GHEA Grapalat" w:cs="Sylfaen"/>
          <w:sz w:val="20"/>
        </w:rPr>
        <w:t>ժամկետում</w:t>
      </w:r>
      <w:r w:rsidRPr="00640568">
        <w:rPr>
          <w:rFonts w:ascii="GHEA Grapalat" w:hAnsi="GHEA Grapalat" w:cs="Sylfaen"/>
          <w:sz w:val="20"/>
          <w:lang w:val="af-ZA"/>
        </w:rPr>
        <w:t xml:space="preserve"> </w:t>
      </w:r>
      <w:r w:rsidRPr="00640568">
        <w:rPr>
          <w:rFonts w:ascii="GHEA Grapalat" w:hAnsi="GHEA Grapalat" w:cs="Sylfaen"/>
          <w:sz w:val="20"/>
        </w:rPr>
        <w:t>միակողմանի</w:t>
      </w:r>
      <w:r w:rsidRPr="00640568">
        <w:rPr>
          <w:rFonts w:ascii="GHEA Grapalat" w:hAnsi="GHEA Grapalat" w:cs="Sylfaen"/>
          <w:sz w:val="20"/>
          <w:lang w:val="af-ZA"/>
        </w:rPr>
        <w:t xml:space="preserve"> </w:t>
      </w:r>
      <w:r w:rsidRPr="00640568">
        <w:rPr>
          <w:rFonts w:ascii="GHEA Grapalat" w:hAnsi="GHEA Grapalat" w:cs="Sylfaen"/>
          <w:sz w:val="20"/>
        </w:rPr>
        <w:t>հաստատված</w:t>
      </w:r>
      <w:r w:rsidRPr="00640568">
        <w:rPr>
          <w:rFonts w:ascii="GHEA Grapalat" w:hAnsi="GHEA Grapalat" w:cs="Sylfaen"/>
          <w:sz w:val="20"/>
          <w:lang w:val="af-ZA"/>
        </w:rPr>
        <w:t xml:space="preserve"> </w:t>
      </w:r>
      <w:r w:rsidRPr="00640568">
        <w:rPr>
          <w:rFonts w:ascii="GHEA Grapalat" w:hAnsi="GHEA Grapalat" w:cs="Sylfaen"/>
          <w:sz w:val="20"/>
        </w:rPr>
        <w:t>հայտարարության</w:t>
      </w:r>
      <w:r w:rsidRPr="00640568">
        <w:rPr>
          <w:rFonts w:ascii="GHEA Grapalat" w:hAnsi="GHEA Grapalat" w:cs="Sylfaen"/>
          <w:sz w:val="20"/>
          <w:lang w:val="af-ZA"/>
        </w:rPr>
        <w:t xml:space="preserve">` </w:t>
      </w:r>
      <w:r w:rsidRPr="00640568">
        <w:rPr>
          <w:rFonts w:ascii="GHEA Grapalat" w:hAnsi="GHEA Grapalat" w:cs="Sylfaen"/>
          <w:sz w:val="20"/>
        </w:rPr>
        <w:t>տուժանքի</w:t>
      </w:r>
      <w:r w:rsidRPr="00640568">
        <w:rPr>
          <w:rFonts w:ascii="GHEA Grapalat" w:hAnsi="GHEA Grapalat" w:cs="Sylfaen"/>
          <w:sz w:val="20"/>
          <w:lang w:val="af-ZA"/>
        </w:rPr>
        <w:t xml:space="preserve"> (</w:t>
      </w:r>
      <w:r w:rsidRPr="00640568">
        <w:rPr>
          <w:rFonts w:ascii="GHEA Grapalat" w:hAnsi="GHEA Grapalat" w:cs="Sylfaen"/>
          <w:sz w:val="20"/>
        </w:rPr>
        <w:t>այսուհետ</w:t>
      </w:r>
      <w:r w:rsidRPr="00640568">
        <w:rPr>
          <w:rFonts w:ascii="GHEA Grapalat" w:hAnsi="GHEA Grapalat" w:cs="Sylfaen"/>
          <w:sz w:val="20"/>
          <w:lang w:val="af-ZA"/>
        </w:rPr>
        <w:t xml:space="preserve"> </w:t>
      </w:r>
      <w:r w:rsidRPr="00640568">
        <w:rPr>
          <w:rFonts w:ascii="GHEA Grapalat" w:hAnsi="GHEA Grapalat" w:cs="Sylfaen"/>
          <w:sz w:val="20"/>
        </w:rPr>
        <w:t>նաև</w:t>
      </w:r>
      <w:r w:rsidRPr="00640568">
        <w:rPr>
          <w:rFonts w:ascii="GHEA Grapalat" w:hAnsi="GHEA Grapalat" w:cs="Sylfaen"/>
          <w:sz w:val="20"/>
          <w:lang w:val="af-ZA"/>
        </w:rPr>
        <w:t xml:space="preserve"> </w:t>
      </w:r>
      <w:r w:rsidRPr="00640568">
        <w:rPr>
          <w:rFonts w:ascii="GHEA Grapalat" w:hAnsi="GHEA Grapalat" w:cs="Sylfaen"/>
          <w:sz w:val="20"/>
        </w:rPr>
        <w:t>տուժանք</w:t>
      </w:r>
      <w:r w:rsidRPr="00640568">
        <w:rPr>
          <w:rFonts w:ascii="GHEA Grapalat" w:hAnsi="GHEA Grapalat" w:cs="Sylfaen"/>
          <w:sz w:val="20"/>
          <w:lang w:val="af-ZA"/>
        </w:rPr>
        <w:t xml:space="preserve">) </w:t>
      </w:r>
      <w:r w:rsidRPr="00640568">
        <w:rPr>
          <w:rFonts w:ascii="GHEA Grapalat" w:hAnsi="GHEA Grapalat" w:cs="Sylfaen"/>
          <w:sz w:val="20"/>
        </w:rPr>
        <w:t>ձևով</w:t>
      </w:r>
      <w:r w:rsidRPr="00640568">
        <w:rPr>
          <w:rFonts w:ascii="GHEA Grapalat" w:hAnsi="GHEA Grapalat" w:cs="Sylfaen"/>
          <w:sz w:val="20"/>
          <w:lang w:val="af-ZA"/>
        </w:rPr>
        <w:t xml:space="preserve"> </w:t>
      </w:r>
      <w:r w:rsidRPr="00640568">
        <w:rPr>
          <w:rFonts w:ascii="GHEA Grapalat" w:hAnsi="GHEA Grapalat" w:cs="Sylfaen"/>
          <w:sz w:val="20"/>
        </w:rPr>
        <w:t>ներկայացված</w:t>
      </w:r>
      <w:r w:rsidRPr="00640568">
        <w:rPr>
          <w:rFonts w:ascii="GHEA Grapalat" w:hAnsi="GHEA Grapalat" w:cs="Sylfaen"/>
          <w:sz w:val="20"/>
          <w:lang w:val="af-ZA"/>
        </w:rPr>
        <w:t xml:space="preserve"> </w:t>
      </w:r>
      <w:r w:rsidRPr="00640568">
        <w:rPr>
          <w:rFonts w:ascii="GHEA Grapalat" w:hAnsi="GHEA Grapalat" w:cs="Sylfaen"/>
          <w:sz w:val="20"/>
        </w:rPr>
        <w:t>պայմանագրի</w:t>
      </w:r>
      <w:r w:rsidRPr="00640568">
        <w:rPr>
          <w:rFonts w:ascii="GHEA Grapalat" w:hAnsi="GHEA Grapalat" w:cs="Sylfaen"/>
          <w:sz w:val="20"/>
          <w:lang w:val="af-ZA"/>
        </w:rPr>
        <w:t xml:space="preserve"> </w:t>
      </w:r>
      <w:r w:rsidRPr="00640568">
        <w:rPr>
          <w:rFonts w:ascii="GHEA Grapalat" w:hAnsi="GHEA Grapalat" w:cs="Sylfaen"/>
          <w:sz w:val="20"/>
        </w:rPr>
        <w:t>և</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որակավորման</w:t>
      </w:r>
      <w:r w:rsidRPr="00640568">
        <w:rPr>
          <w:rFonts w:ascii="GHEA Grapalat" w:hAnsi="GHEA Grapalat" w:cs="Sylfaen"/>
          <w:sz w:val="20"/>
          <w:lang w:val="af-ZA"/>
        </w:rPr>
        <w:t xml:space="preserve"> </w:t>
      </w:r>
      <w:r w:rsidRPr="00640568">
        <w:rPr>
          <w:rFonts w:ascii="GHEA Grapalat" w:hAnsi="GHEA Grapalat" w:cs="Sylfaen"/>
          <w:sz w:val="20"/>
        </w:rPr>
        <w:t>ապահովումը</w:t>
      </w:r>
      <w:r w:rsidRPr="00640568">
        <w:rPr>
          <w:rFonts w:ascii="GHEA Grapalat" w:hAnsi="GHEA Grapalat" w:cs="Sylfaen"/>
          <w:sz w:val="20"/>
          <w:lang w:val="af-ZA"/>
        </w:rPr>
        <w:t xml:space="preserve"> </w:t>
      </w:r>
      <w:r w:rsidRPr="00640568">
        <w:rPr>
          <w:rFonts w:ascii="GHEA Grapalat" w:hAnsi="GHEA Grapalat" w:cs="Sylfaen"/>
          <w:sz w:val="20"/>
        </w:rPr>
        <w:t>չի</w:t>
      </w:r>
      <w:r w:rsidRPr="00640568">
        <w:rPr>
          <w:rFonts w:ascii="GHEA Grapalat" w:hAnsi="GHEA Grapalat" w:cs="Sylfaen"/>
          <w:sz w:val="20"/>
          <w:lang w:val="af-ZA"/>
        </w:rPr>
        <w:t xml:space="preserve"> </w:t>
      </w:r>
      <w:r w:rsidRPr="00640568">
        <w:rPr>
          <w:rFonts w:ascii="GHEA Grapalat" w:hAnsi="GHEA Grapalat" w:cs="Sylfaen"/>
          <w:sz w:val="20"/>
        </w:rPr>
        <w:t>փոխարինում</w:t>
      </w:r>
      <w:r w:rsidRPr="00640568">
        <w:rPr>
          <w:rFonts w:ascii="GHEA Grapalat" w:hAnsi="GHEA Grapalat" w:cs="Sylfaen"/>
          <w:sz w:val="20"/>
          <w:lang w:val="af-ZA"/>
        </w:rPr>
        <w:t xml:space="preserve"> </w:t>
      </w:r>
      <w:r w:rsidRPr="00640568">
        <w:rPr>
          <w:rFonts w:ascii="GHEA Grapalat" w:hAnsi="GHEA Grapalat" w:cs="Sylfaen"/>
          <w:sz w:val="20"/>
        </w:rPr>
        <w:t>բանկային</w:t>
      </w:r>
      <w:r w:rsidRPr="00640568">
        <w:rPr>
          <w:rFonts w:ascii="GHEA Grapalat" w:hAnsi="GHEA Grapalat" w:cs="Sylfaen"/>
          <w:sz w:val="20"/>
          <w:lang w:val="af-ZA"/>
        </w:rPr>
        <w:t xml:space="preserve"> </w:t>
      </w:r>
      <w:r w:rsidRPr="00640568">
        <w:rPr>
          <w:rFonts w:ascii="GHEA Grapalat" w:hAnsi="GHEA Grapalat" w:cs="Sylfaen"/>
          <w:sz w:val="20"/>
        </w:rPr>
        <w:t>երաշխիքվ</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կանխիկ</w:t>
      </w:r>
      <w:r w:rsidRPr="00640568">
        <w:rPr>
          <w:rFonts w:ascii="GHEA Grapalat" w:hAnsi="GHEA Grapalat" w:cs="Sylfaen"/>
          <w:sz w:val="20"/>
          <w:lang w:val="af-ZA"/>
        </w:rPr>
        <w:t xml:space="preserve"> </w:t>
      </w:r>
      <w:r w:rsidRPr="00640568">
        <w:rPr>
          <w:rFonts w:ascii="GHEA Grapalat" w:hAnsi="GHEA Grapalat" w:cs="Sylfaen"/>
          <w:sz w:val="20"/>
        </w:rPr>
        <w:t>փողով</w:t>
      </w:r>
      <w:r w:rsidRPr="00640568">
        <w:rPr>
          <w:rFonts w:ascii="GHEA Grapalat" w:hAnsi="GHEA Grapalat" w:cs="Sylfaen"/>
          <w:sz w:val="20"/>
          <w:lang w:val="af-ZA"/>
        </w:rPr>
        <w:t xml:space="preserve">, </w:t>
      </w:r>
      <w:r w:rsidRPr="00640568">
        <w:rPr>
          <w:rFonts w:ascii="GHEA Grapalat" w:hAnsi="GHEA Grapalat" w:cs="Sylfaen"/>
          <w:sz w:val="20"/>
        </w:rPr>
        <w:t>ապա</w:t>
      </w:r>
      <w:r w:rsidRPr="00640568">
        <w:rPr>
          <w:rFonts w:ascii="GHEA Grapalat" w:hAnsi="GHEA Grapalat" w:cs="Sylfaen"/>
          <w:sz w:val="20"/>
          <w:lang w:val="af-ZA"/>
        </w:rPr>
        <w:t xml:space="preserve"> </w:t>
      </w:r>
      <w:r w:rsidRPr="00640568">
        <w:rPr>
          <w:rFonts w:ascii="GHEA Grapalat" w:hAnsi="GHEA Grapalat" w:cs="Sylfaen"/>
          <w:sz w:val="20"/>
        </w:rPr>
        <w:t>այդ</w:t>
      </w:r>
      <w:r w:rsidRPr="00640568">
        <w:rPr>
          <w:rFonts w:ascii="GHEA Grapalat" w:hAnsi="GHEA Grapalat" w:cs="Sylfaen"/>
          <w:sz w:val="20"/>
          <w:lang w:val="af-ZA"/>
        </w:rPr>
        <w:t xml:space="preserve"> </w:t>
      </w:r>
      <w:r w:rsidRPr="00640568">
        <w:rPr>
          <w:rFonts w:ascii="GHEA Grapalat" w:hAnsi="GHEA Grapalat" w:cs="Sylfaen"/>
          <w:sz w:val="20"/>
        </w:rPr>
        <w:t>հանգամանքը</w:t>
      </w:r>
      <w:r w:rsidRPr="00640568">
        <w:rPr>
          <w:rFonts w:ascii="GHEA Grapalat" w:hAnsi="GHEA Grapalat" w:cs="Sylfaen"/>
          <w:sz w:val="20"/>
          <w:lang w:val="af-ZA"/>
        </w:rPr>
        <w:t xml:space="preserve"> </w:t>
      </w:r>
      <w:r w:rsidRPr="00640568">
        <w:rPr>
          <w:rFonts w:ascii="GHEA Grapalat" w:hAnsi="GHEA Grapalat" w:cs="Sylfaen"/>
          <w:sz w:val="20"/>
        </w:rPr>
        <w:t>համարվում</w:t>
      </w:r>
      <w:r w:rsidRPr="00640568">
        <w:rPr>
          <w:rFonts w:ascii="GHEA Grapalat" w:hAnsi="GHEA Grapalat" w:cs="Sylfaen"/>
          <w:sz w:val="20"/>
          <w:lang w:val="af-ZA"/>
        </w:rPr>
        <w:t xml:space="preserve"> </w:t>
      </w:r>
      <w:r w:rsidRPr="00640568">
        <w:rPr>
          <w:rFonts w:ascii="GHEA Grapalat" w:hAnsi="GHEA Grapalat" w:cs="Sylfaen"/>
          <w:sz w:val="20"/>
        </w:rPr>
        <w:t>է</w:t>
      </w:r>
      <w:r w:rsidRPr="00640568">
        <w:rPr>
          <w:rFonts w:ascii="GHEA Grapalat" w:hAnsi="GHEA Grapalat" w:cs="Sylfaen"/>
          <w:sz w:val="20"/>
          <w:lang w:val="af-ZA"/>
        </w:rPr>
        <w:t xml:space="preserve"> </w:t>
      </w:r>
      <w:r w:rsidRPr="00640568">
        <w:rPr>
          <w:rFonts w:ascii="GHEA Grapalat" w:hAnsi="GHEA Grapalat" w:cs="Sylfaen"/>
          <w:sz w:val="20"/>
        </w:rPr>
        <w:t>որպես</w:t>
      </w:r>
      <w:r w:rsidRPr="00640568">
        <w:rPr>
          <w:rFonts w:ascii="GHEA Grapalat" w:hAnsi="GHEA Grapalat" w:cs="Sylfaen"/>
          <w:sz w:val="20"/>
          <w:lang w:val="af-ZA"/>
        </w:rPr>
        <w:t xml:space="preserve"> </w:t>
      </w:r>
      <w:r w:rsidRPr="00640568">
        <w:rPr>
          <w:rFonts w:ascii="GHEA Grapalat" w:hAnsi="GHEA Grapalat" w:cs="Sylfaen"/>
          <w:sz w:val="20"/>
        </w:rPr>
        <w:t>գնման</w:t>
      </w:r>
      <w:r w:rsidRPr="00640568">
        <w:rPr>
          <w:rFonts w:ascii="GHEA Grapalat" w:hAnsi="GHEA Grapalat" w:cs="Sylfaen"/>
          <w:sz w:val="20"/>
          <w:lang w:val="af-ZA"/>
        </w:rPr>
        <w:t xml:space="preserve"> </w:t>
      </w:r>
      <w:r w:rsidRPr="00640568">
        <w:rPr>
          <w:rFonts w:ascii="GHEA Grapalat" w:hAnsi="GHEA Grapalat" w:cs="Sylfaen"/>
          <w:sz w:val="20"/>
        </w:rPr>
        <w:t>գործընթացի</w:t>
      </w:r>
      <w:r w:rsidRPr="00640568">
        <w:rPr>
          <w:rFonts w:ascii="GHEA Grapalat" w:hAnsi="GHEA Grapalat" w:cs="Sylfaen"/>
          <w:sz w:val="20"/>
          <w:lang w:val="af-ZA"/>
        </w:rPr>
        <w:t xml:space="preserve"> </w:t>
      </w:r>
      <w:r w:rsidRPr="00640568">
        <w:rPr>
          <w:rFonts w:ascii="GHEA Grapalat" w:hAnsi="GHEA Grapalat" w:cs="Sylfaen"/>
          <w:sz w:val="20"/>
        </w:rPr>
        <w:t>շրջանակում</w:t>
      </w:r>
      <w:r w:rsidRPr="00640568">
        <w:rPr>
          <w:rFonts w:ascii="GHEA Grapalat" w:hAnsi="GHEA Grapalat" w:cs="Sylfaen"/>
          <w:sz w:val="20"/>
          <w:lang w:val="af-ZA"/>
        </w:rPr>
        <w:t xml:space="preserve"> </w:t>
      </w:r>
      <w:r w:rsidRPr="00640568">
        <w:rPr>
          <w:rFonts w:ascii="GHEA Grapalat" w:hAnsi="GHEA Grapalat" w:cs="Sylfaen"/>
          <w:sz w:val="20"/>
        </w:rPr>
        <w:t>մասնակցի</w:t>
      </w:r>
      <w:r w:rsidRPr="00640568">
        <w:rPr>
          <w:rFonts w:ascii="GHEA Grapalat" w:hAnsi="GHEA Grapalat" w:cs="Sylfaen"/>
          <w:sz w:val="20"/>
          <w:lang w:val="af-ZA"/>
        </w:rPr>
        <w:t xml:space="preserve"> </w:t>
      </w:r>
      <w:r w:rsidRPr="00640568">
        <w:rPr>
          <w:rFonts w:ascii="GHEA Grapalat" w:hAnsi="GHEA Grapalat" w:cs="Sylfaen"/>
          <w:sz w:val="20"/>
        </w:rPr>
        <w:t>ստանձնված</w:t>
      </w:r>
      <w:r w:rsidRPr="00640568">
        <w:rPr>
          <w:rFonts w:ascii="GHEA Grapalat" w:hAnsi="GHEA Grapalat" w:cs="Sylfaen"/>
          <w:sz w:val="20"/>
          <w:lang w:val="af-ZA"/>
        </w:rPr>
        <w:t xml:space="preserve"> </w:t>
      </w:r>
      <w:r w:rsidRPr="00640568">
        <w:rPr>
          <w:rFonts w:ascii="GHEA Grapalat" w:hAnsi="GHEA Grapalat" w:cs="Sylfaen"/>
          <w:sz w:val="20"/>
        </w:rPr>
        <w:t>պարտավորության</w:t>
      </w:r>
      <w:r w:rsidRPr="00640568">
        <w:rPr>
          <w:rFonts w:ascii="GHEA Grapalat" w:hAnsi="GHEA Grapalat" w:cs="Sylfaen"/>
          <w:sz w:val="20"/>
          <w:lang w:val="af-ZA"/>
        </w:rPr>
        <w:t xml:space="preserve"> </w:t>
      </w:r>
      <w:r w:rsidRPr="00640568">
        <w:rPr>
          <w:rFonts w:ascii="GHEA Grapalat" w:hAnsi="GHEA Grapalat" w:cs="Sylfaen"/>
          <w:sz w:val="20"/>
        </w:rPr>
        <w:t>խախտում</w:t>
      </w:r>
      <w:r w:rsidRPr="00640568">
        <w:rPr>
          <w:rFonts w:ascii="GHEA Grapalat" w:hAnsi="GHEA Grapalat" w:cs="Sylfaen"/>
          <w:sz w:val="20"/>
          <w:lang w:val="af-ZA"/>
        </w:rPr>
        <w:t>:</w:t>
      </w:r>
      <w:r w:rsidRPr="0087086D">
        <w:rPr>
          <w:rFonts w:ascii="GHEA Grapalat" w:hAnsi="GHEA Grapalat" w:cs="Sylfaen"/>
          <w:sz w:val="20"/>
          <w:lang w:val="af-ZA"/>
        </w:rPr>
        <w:t xml:space="preserve"> </w:t>
      </w:r>
    </w:p>
    <w:p w14:paraId="4890C4AA" w14:textId="785A7E67" w:rsidR="002A0AD3" w:rsidRDefault="00283198" w:rsidP="008011E4">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BD2036">
        <w:rPr>
          <w:rFonts w:ascii="GHEA Grapalat" w:hAnsi="GHEA Grapalat"/>
          <w:sz w:val="20"/>
          <w:lang w:val="af-ZA"/>
        </w:rPr>
        <w:t>3</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r w:rsidR="001A4EF7" w:rsidRPr="005E1F72">
        <w:rPr>
          <w:rFonts w:ascii="GHEA Grapalat" w:hAnsi="GHEA Grapalat" w:cs="Sylfaen"/>
          <w:sz w:val="20"/>
        </w:rPr>
        <w:t>աշխատանքային</w:t>
      </w:r>
      <w:r w:rsidR="001A4EF7" w:rsidRPr="005E1F72">
        <w:rPr>
          <w:rFonts w:ascii="GHEA Grapalat" w:hAnsi="GHEA Grapalat" w:cs="Sylfaen"/>
          <w:sz w:val="20"/>
          <w:lang w:val="af-ZA"/>
        </w:rPr>
        <w:t xml:space="preserve"> </w:t>
      </w:r>
      <w:r w:rsidR="001A4EF7" w:rsidRPr="005E1F72">
        <w:rPr>
          <w:rFonts w:ascii="GHEA Grapalat" w:hAnsi="GHEA Grapalat" w:cs="Sylfaen"/>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p>
    <w:p w14:paraId="74D59B26" w14:textId="79AA6D19" w:rsidR="002A0AD3" w:rsidRPr="00640568"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7.</w:t>
      </w:r>
      <w:r w:rsidR="00BD2036">
        <w:rPr>
          <w:rFonts w:ascii="GHEA Grapalat" w:hAnsi="GHEA Grapalat" w:cs="Sylfaen"/>
          <w:sz w:val="20"/>
          <w:lang w:val="af-ZA"/>
        </w:rPr>
        <w:t>4</w:t>
      </w:r>
      <w:r w:rsidRPr="00640568">
        <w:rPr>
          <w:rFonts w:ascii="GHEA Grapalat" w:hAnsi="GHEA Grapalat" w:cs="Sylfaen"/>
          <w:sz w:val="20"/>
          <w:lang w:val="af-ZA"/>
        </w:rPr>
        <w:t xml:space="preserve">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41F4DB4" w14:textId="196DD33B" w:rsidR="008011E4" w:rsidRPr="006F76DB" w:rsidRDefault="008011E4" w:rsidP="008011E4">
      <w:pPr>
        <w:ind w:firstLine="567"/>
        <w:jc w:val="both"/>
        <w:rPr>
          <w:rFonts w:ascii="GHEA Grapalat" w:hAnsi="GHEA Grapalat" w:cs="Sylfaen"/>
          <w:sz w:val="20"/>
          <w:lang w:val="af-ZA"/>
        </w:rPr>
      </w:pPr>
      <w:r w:rsidRPr="00640568">
        <w:rPr>
          <w:rFonts w:ascii="GHEA Grapalat" w:hAnsi="GHEA Grapalat" w:cs="Sylfaen"/>
          <w:sz w:val="20"/>
          <w:lang w:val="af-ZA"/>
        </w:rPr>
        <w:t>7</w:t>
      </w:r>
      <w:r w:rsidRPr="00640568">
        <w:rPr>
          <w:rFonts w:ascii="Cambria Math" w:hAnsi="Cambria Math" w:cs="Cambria Math"/>
          <w:sz w:val="20"/>
          <w:lang w:val="af-ZA"/>
        </w:rPr>
        <w:t>․</w:t>
      </w:r>
      <w:r w:rsidR="00BD2036" w:rsidRPr="00BD2036">
        <w:rPr>
          <w:rFonts w:ascii="GHEA Grapalat" w:hAnsi="GHEA Grapalat" w:cs="Sylfaen"/>
          <w:sz w:val="20"/>
          <w:lang w:val="af-ZA"/>
        </w:rPr>
        <w:t>5</w:t>
      </w:r>
      <w:r w:rsidRPr="00640568">
        <w:rPr>
          <w:rFonts w:ascii="GHEA Grapalat" w:hAnsi="GHEA Grapalat" w:cs="Sylfaen"/>
          <w:sz w:val="20"/>
          <w:lang w:val="af-ZA"/>
        </w:rPr>
        <w:t xml:space="preserve"> </w:t>
      </w:r>
      <w:r w:rsidRPr="00640568">
        <w:rPr>
          <w:rFonts w:ascii="GHEA Grapalat" w:hAnsi="GHEA Grapalat" w:cs="Sylfaen"/>
          <w:sz w:val="20"/>
          <w:lang w:val="ru-RU"/>
        </w:rPr>
        <w:t>Մասնակցի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հայտը</w:t>
      </w:r>
      <w:r w:rsidRPr="00640568">
        <w:rPr>
          <w:rFonts w:ascii="GHEA Grapalat" w:hAnsi="GHEA Grapalat" w:cs="Sylfaen"/>
          <w:sz w:val="20"/>
          <w:lang w:val="af-ZA"/>
        </w:rPr>
        <w:t xml:space="preserve"> </w:t>
      </w:r>
      <w:r w:rsidRPr="00640568">
        <w:rPr>
          <w:rFonts w:ascii="GHEA Grapalat" w:hAnsi="GHEA Grapalat" w:cs="Sylfaen"/>
          <w:sz w:val="20"/>
          <w:lang w:val="ru-RU"/>
        </w:rPr>
        <w:t>ենթակա</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մերժման</w:t>
      </w:r>
      <w:r w:rsidRPr="00640568">
        <w:rPr>
          <w:rFonts w:ascii="GHEA Grapalat" w:hAnsi="GHEA Grapalat" w:cs="Sylfaen"/>
          <w:sz w:val="20"/>
          <w:lang w:val="af-ZA"/>
        </w:rPr>
        <w:t xml:space="preserve">, </w:t>
      </w:r>
      <w:r w:rsidRPr="00640568">
        <w:rPr>
          <w:rFonts w:ascii="GHEA Grapalat" w:hAnsi="GHEA Grapalat" w:cs="Sylfaen"/>
          <w:sz w:val="20"/>
          <w:lang w:val="ru-RU"/>
        </w:rPr>
        <w:t>եթե</w:t>
      </w:r>
      <w:r w:rsidRPr="00640568">
        <w:rPr>
          <w:rFonts w:ascii="GHEA Grapalat" w:hAnsi="GHEA Grapalat" w:cs="Sylfaen"/>
          <w:sz w:val="20"/>
          <w:lang w:val="af-ZA"/>
        </w:rPr>
        <w:t xml:space="preserve"> </w:t>
      </w:r>
      <w:r w:rsidRPr="00640568">
        <w:rPr>
          <w:rFonts w:ascii="GHEA Grapalat" w:hAnsi="GHEA Grapalat" w:cs="Sylfaen"/>
          <w:sz w:val="20"/>
          <w:lang w:val="ru-RU"/>
        </w:rPr>
        <w:t>դրանում</w:t>
      </w:r>
      <w:r w:rsidRPr="00640568">
        <w:rPr>
          <w:rFonts w:ascii="GHEA Grapalat" w:hAnsi="GHEA Grapalat" w:cs="Sylfaen"/>
          <w:sz w:val="20"/>
          <w:lang w:val="af-ZA"/>
        </w:rPr>
        <w:t xml:space="preserve"> </w:t>
      </w:r>
      <w:r w:rsidRPr="00640568">
        <w:rPr>
          <w:rFonts w:ascii="GHEA Grapalat" w:hAnsi="GHEA Grapalat" w:cs="Sylfaen"/>
          <w:sz w:val="20"/>
          <w:lang w:val="ru-RU"/>
        </w:rPr>
        <w:t>բացակայում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հայտի</w:t>
      </w:r>
      <w:r w:rsidRPr="00BA41C0">
        <w:rPr>
          <w:rFonts w:ascii="GHEA Grapalat" w:hAnsi="GHEA Grapalat" w:cs="Sylfaen"/>
          <w:sz w:val="20"/>
          <w:lang w:val="af-ZA"/>
        </w:rPr>
        <w:t xml:space="preserve"> </w:t>
      </w:r>
      <w:r w:rsidRPr="00BA41C0">
        <w:rPr>
          <w:rFonts w:ascii="GHEA Grapalat" w:hAnsi="GHEA Grapalat" w:cs="Sylfaen"/>
          <w:sz w:val="20"/>
          <w:lang w:val="ru-RU"/>
        </w:rPr>
        <w:t>ապահովումը</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եթե</w:t>
      </w:r>
      <w:r w:rsidRPr="00BA41C0">
        <w:rPr>
          <w:rFonts w:ascii="GHEA Grapalat" w:hAnsi="GHEA Grapalat" w:cs="Sylfaen"/>
          <w:sz w:val="20"/>
          <w:lang w:val="af-ZA"/>
        </w:rPr>
        <w:t xml:space="preserve"> </w:t>
      </w:r>
      <w:r w:rsidRPr="00BA41C0">
        <w:rPr>
          <w:rFonts w:ascii="GHEA Grapalat" w:hAnsi="GHEA Grapalat" w:cs="Sylfaen"/>
          <w:sz w:val="20"/>
          <w:lang w:val="ru-RU"/>
        </w:rPr>
        <w:t>այն</w:t>
      </w:r>
      <w:r w:rsidRPr="00BA41C0">
        <w:rPr>
          <w:rFonts w:ascii="GHEA Grapalat" w:hAnsi="GHEA Grapalat" w:cs="Sylfaen"/>
          <w:sz w:val="20"/>
          <w:lang w:val="af-ZA"/>
        </w:rPr>
        <w:t xml:space="preserve"> </w:t>
      </w:r>
      <w:r w:rsidRPr="00BA41C0">
        <w:rPr>
          <w:rFonts w:ascii="GHEA Grapalat" w:hAnsi="GHEA Grapalat" w:cs="Sylfaen"/>
          <w:sz w:val="20"/>
          <w:lang w:val="ru-RU"/>
        </w:rPr>
        <w:t>ներկայացված</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հրավերի</w:t>
      </w:r>
      <w:r w:rsidRPr="00BA41C0">
        <w:rPr>
          <w:rFonts w:ascii="GHEA Grapalat" w:hAnsi="GHEA Grapalat" w:cs="Sylfaen"/>
          <w:sz w:val="20"/>
          <w:lang w:val="af-ZA"/>
        </w:rPr>
        <w:t xml:space="preserve"> </w:t>
      </w:r>
      <w:r w:rsidRPr="00BA41C0">
        <w:rPr>
          <w:rFonts w:ascii="GHEA Grapalat" w:hAnsi="GHEA Grapalat" w:cs="Sylfaen"/>
          <w:sz w:val="20"/>
          <w:lang w:val="ru-RU"/>
        </w:rPr>
        <w:t>պահանջներին</w:t>
      </w:r>
      <w:r w:rsidRPr="00BA41C0">
        <w:rPr>
          <w:rFonts w:ascii="GHEA Grapalat" w:hAnsi="GHEA Grapalat" w:cs="Sylfaen"/>
          <w:sz w:val="20"/>
          <w:lang w:val="af-ZA"/>
        </w:rPr>
        <w:t xml:space="preserve"> </w:t>
      </w:r>
      <w:r w:rsidRPr="00BA41C0">
        <w:rPr>
          <w:rFonts w:ascii="GHEA Grapalat" w:hAnsi="GHEA Grapalat" w:cs="Sylfaen"/>
          <w:sz w:val="20"/>
          <w:lang w:val="ru-RU"/>
        </w:rPr>
        <w:t>անհամապատասխան</w:t>
      </w:r>
      <w:r w:rsidRPr="00BA41C0">
        <w:rPr>
          <w:rFonts w:ascii="GHEA Grapalat" w:hAnsi="GHEA Grapalat" w:cs="Sylfaen"/>
          <w:sz w:val="20"/>
          <w:lang w:val="af-ZA"/>
        </w:rPr>
        <w:t>:</w:t>
      </w:r>
    </w:p>
    <w:p w14:paraId="1438A951" w14:textId="77777777" w:rsidR="00096865" w:rsidRPr="005E1F72" w:rsidRDefault="00096865" w:rsidP="00BD2036">
      <w:pPr>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4E46D11E" w14:textId="254D42EC" w:rsidR="00096865" w:rsidRPr="005E1F72" w:rsidRDefault="00807178" w:rsidP="00BD2036">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0DD15D91" w14:textId="057656F5" w:rsidR="00096865" w:rsidRDefault="00FD2748" w:rsidP="00EF3662">
      <w:pPr>
        <w:pStyle w:val="BodyTextIndent2"/>
        <w:spacing w:line="240" w:lineRule="auto"/>
        <w:ind w:firstLine="567"/>
        <w:rPr>
          <w:rFonts w:ascii="GHEA Grapalat" w:hAnsi="GHEA Grapalat" w:cs="Sylfaen"/>
          <w:szCs w:val="24"/>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BD2036">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BD2036" w:rsidRPr="00BD2036">
        <w:rPr>
          <w:rFonts w:ascii="GHEA Grapalat" w:hAnsi="GHEA Grapalat" w:cs="Sylfaen"/>
          <w:sz w:val="24"/>
          <w:szCs w:val="24"/>
        </w:rPr>
        <w:t>11</w:t>
      </w:r>
      <w:r w:rsidR="00BD2036" w:rsidRPr="00BD2036">
        <w:rPr>
          <w:rFonts w:ascii="GHEA Grapalat" w:hAnsi="GHEA Grapalat" w:cs="Sylfaen"/>
          <w:sz w:val="24"/>
          <w:szCs w:val="24"/>
          <w:vertAlign w:val="superscript"/>
        </w:rPr>
        <w:t>00</w:t>
      </w:r>
      <w:r w:rsidR="004C3803" w:rsidRPr="00BD2036">
        <w:rPr>
          <w:rFonts w:ascii="GHEA Grapalat" w:hAnsi="GHEA Grapalat" w:cs="Sylfaen"/>
          <w:szCs w:val="24"/>
        </w:rPr>
        <w:t xml:space="preserve"> </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27F2B61E" w14:textId="77777777" w:rsidR="00D73E20" w:rsidRPr="005E1F72" w:rsidRDefault="00D73E20" w:rsidP="00EF3662">
      <w:pPr>
        <w:pStyle w:val="BodyTextIndent2"/>
        <w:spacing w:line="240" w:lineRule="auto"/>
        <w:ind w:firstLine="567"/>
        <w:rPr>
          <w:rFonts w:ascii="GHEA Grapalat" w:hAnsi="GHEA Grapalat" w:cs="Tahoma"/>
        </w:rPr>
      </w:pP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w:t>
      </w:r>
      <w:r w:rsidR="00B514E8" w:rsidRPr="005E1F72">
        <w:rPr>
          <w:rFonts w:ascii="GHEA Grapalat" w:hAnsi="GHEA Grapalat" w:cs="Sylfaen"/>
          <w:szCs w:val="24"/>
        </w:rPr>
        <w:lastRenderedPageBreak/>
        <w:t xml:space="preserve">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376634CF"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876273" w:rsidRPr="00876273">
        <w:rPr>
          <w:rFonts w:ascii="GHEA Grapalat" w:hAnsi="GHEA Grapalat" w:cs="Sylfaen"/>
          <w:lang w:val="ru-RU"/>
        </w:rPr>
        <w:t>հայտերի</w:t>
      </w:r>
      <w:r w:rsidR="00876273" w:rsidRPr="00876273">
        <w:rPr>
          <w:rFonts w:ascii="GHEA Grapalat" w:hAnsi="GHEA Grapalat" w:cs="Sylfaen"/>
          <w:lang w:val="af-ZA"/>
        </w:rPr>
        <w:t xml:space="preserve"> </w:t>
      </w:r>
      <w:r w:rsidR="00876273" w:rsidRPr="00876273">
        <w:rPr>
          <w:rFonts w:ascii="GHEA Grapalat" w:hAnsi="GHEA Grapalat" w:cs="Sylfaen"/>
          <w:lang w:val="ru-RU"/>
        </w:rPr>
        <w:t>բացման</w:t>
      </w:r>
      <w:r w:rsidR="00876273" w:rsidRPr="00876273">
        <w:rPr>
          <w:rFonts w:ascii="GHEA Grapalat" w:hAnsi="GHEA Grapalat" w:cs="Sylfaen"/>
          <w:lang w:val="af-ZA"/>
        </w:rPr>
        <w:t xml:space="preserve"> </w:t>
      </w:r>
      <w:r w:rsidR="00876273" w:rsidRPr="00876273">
        <w:rPr>
          <w:rFonts w:ascii="GHEA Grapalat" w:hAnsi="GHEA Grapalat" w:cs="Sylfaen"/>
          <w:lang w:val="ru-RU"/>
        </w:rPr>
        <w:t>նիստի</w:t>
      </w:r>
      <w:r w:rsidR="00876273" w:rsidRPr="00876273">
        <w:rPr>
          <w:rFonts w:ascii="GHEA Grapalat" w:hAnsi="GHEA Grapalat" w:cs="Sylfaen"/>
          <w:lang w:val="af-ZA"/>
        </w:rPr>
        <w:t xml:space="preserve"> </w:t>
      </w:r>
      <w:r w:rsidR="00876273" w:rsidRPr="00876273">
        <w:rPr>
          <w:rFonts w:ascii="GHEA Grapalat" w:hAnsi="GHEA Grapalat" w:cs="Sylfaen"/>
          <w:lang w:val="ru-RU"/>
        </w:rPr>
        <w:t>օրվա</w:t>
      </w:r>
      <w:r w:rsidR="00876273" w:rsidRPr="00876273">
        <w:rPr>
          <w:rFonts w:ascii="GHEA Grapalat" w:hAnsi="GHEA Grapalat" w:cs="Sylfaen"/>
          <w:lang w:val="af-ZA"/>
        </w:rPr>
        <w:t xml:space="preserve"> </w:t>
      </w:r>
      <w:r w:rsidR="00876273" w:rsidRPr="00876273">
        <w:rPr>
          <w:rFonts w:ascii="GHEA Grapalat" w:hAnsi="GHEA Grapalat" w:cs="Sylfaen"/>
          <w:lang w:val="ru-RU"/>
        </w:rPr>
        <w:t>և</w:t>
      </w:r>
      <w:r w:rsidR="00876273" w:rsidRPr="00876273">
        <w:rPr>
          <w:rFonts w:ascii="GHEA Grapalat" w:hAnsi="GHEA Grapalat" w:cs="Sylfaen"/>
          <w:lang w:val="af-ZA"/>
        </w:rPr>
        <w:t xml:space="preserve"> </w:t>
      </w:r>
      <w:r w:rsidR="00876273" w:rsidRPr="00876273">
        <w:rPr>
          <w:rFonts w:ascii="GHEA Grapalat" w:hAnsi="GHEA Grapalat" w:cs="Sylfaen"/>
          <w:lang w:val="ru-RU"/>
        </w:rPr>
        <w:t>ժամի</w:t>
      </w:r>
      <w:r w:rsidR="00876273" w:rsidRPr="00876273">
        <w:rPr>
          <w:rFonts w:ascii="GHEA Grapalat" w:hAnsi="GHEA Grapalat" w:cs="Sylfaen"/>
          <w:lang w:val="af-ZA"/>
        </w:rPr>
        <w:t xml:space="preserve"> </w:t>
      </w:r>
      <w:r w:rsidR="00876273" w:rsidRPr="00876273">
        <w:rPr>
          <w:rFonts w:ascii="GHEA Grapalat" w:hAnsi="GHEA Grapalat" w:cs="Sylfaen"/>
          <w:lang w:val="ru-RU"/>
        </w:rPr>
        <w:t>դրությամբ</w:t>
      </w:r>
      <w:r w:rsidR="00876273" w:rsidRPr="00876273">
        <w:rPr>
          <w:rFonts w:ascii="GHEA Grapalat" w:hAnsi="GHEA Grapalat" w:cs="Sylfaen"/>
          <w:lang w:val="af-ZA"/>
        </w:rPr>
        <w:t xml:space="preserve"> </w:t>
      </w:r>
      <w:r w:rsidR="00876273" w:rsidRPr="00876273">
        <w:rPr>
          <w:rFonts w:ascii="GHEA Grapalat" w:hAnsi="GHEA Grapalat" w:cs="Sylfaen"/>
          <w:lang w:val="ru-RU"/>
        </w:rPr>
        <w:t>ՀՀ</w:t>
      </w:r>
      <w:r w:rsidR="00876273" w:rsidRPr="00876273">
        <w:rPr>
          <w:rFonts w:ascii="GHEA Grapalat" w:hAnsi="GHEA Grapalat" w:cs="Sylfaen"/>
          <w:lang w:val="af-ZA"/>
        </w:rPr>
        <w:t xml:space="preserve"> </w:t>
      </w:r>
      <w:r w:rsidR="00876273" w:rsidRPr="00876273">
        <w:rPr>
          <w:rFonts w:ascii="GHEA Grapalat" w:hAnsi="GHEA Grapalat" w:cs="Sylfaen"/>
          <w:lang w:val="ru-RU"/>
        </w:rPr>
        <w:t>ԿԲ</w:t>
      </w:r>
      <w:r w:rsidR="00876273" w:rsidRPr="00876273">
        <w:rPr>
          <w:rFonts w:ascii="GHEA Grapalat" w:hAnsi="GHEA Grapalat" w:cs="Sylfaen"/>
          <w:lang w:val="af-ZA"/>
        </w:rPr>
        <w:t>-</w:t>
      </w:r>
      <w:r w:rsidR="00876273" w:rsidRPr="00876273">
        <w:rPr>
          <w:rFonts w:ascii="GHEA Grapalat" w:hAnsi="GHEA Grapalat" w:cs="Sylfaen"/>
          <w:lang w:val="ru-RU"/>
        </w:rPr>
        <w:t>ի</w:t>
      </w:r>
      <w:r w:rsidR="00876273" w:rsidRPr="00876273">
        <w:rPr>
          <w:rFonts w:ascii="GHEA Grapalat" w:hAnsi="GHEA Grapalat" w:cs="Sylfaen"/>
          <w:lang w:val="af-ZA"/>
        </w:rPr>
        <w:t xml:space="preserve"> </w:t>
      </w:r>
      <w:r w:rsidR="00876273" w:rsidRPr="00876273">
        <w:rPr>
          <w:rFonts w:ascii="GHEA Grapalat" w:hAnsi="GHEA Grapalat" w:cs="Sylfaen"/>
          <w:lang w:val="ru-RU"/>
        </w:rPr>
        <w:t>կողմից</w:t>
      </w:r>
      <w:r w:rsidR="00876273" w:rsidRPr="00876273">
        <w:rPr>
          <w:rFonts w:ascii="GHEA Grapalat" w:hAnsi="GHEA Grapalat" w:cs="Sylfaen"/>
          <w:lang w:val="af-ZA"/>
        </w:rPr>
        <w:t xml:space="preserve"> /www.cba.am/ </w:t>
      </w:r>
      <w:r w:rsidR="00876273" w:rsidRPr="00876273">
        <w:rPr>
          <w:rFonts w:ascii="GHEA Grapalat" w:hAnsi="GHEA Grapalat" w:cs="Sylfaen"/>
          <w:lang w:val="ru-RU"/>
        </w:rPr>
        <w:t>պաշտոնական</w:t>
      </w:r>
      <w:r w:rsidR="00876273" w:rsidRPr="00876273">
        <w:rPr>
          <w:rFonts w:ascii="GHEA Grapalat" w:hAnsi="GHEA Grapalat" w:cs="Sylfaen"/>
          <w:lang w:val="af-ZA"/>
        </w:rPr>
        <w:t xml:space="preserve"> </w:t>
      </w:r>
      <w:r w:rsidR="00876273" w:rsidRPr="00876273">
        <w:rPr>
          <w:rFonts w:ascii="GHEA Grapalat" w:hAnsi="GHEA Grapalat" w:cs="Sylfaen"/>
          <w:lang w:val="ru-RU"/>
        </w:rPr>
        <w:t>կայքում</w:t>
      </w:r>
      <w:r w:rsidR="00876273" w:rsidRPr="00876273">
        <w:rPr>
          <w:rFonts w:ascii="GHEA Grapalat" w:hAnsi="GHEA Grapalat" w:cs="Sylfaen"/>
          <w:lang w:val="af-ZA"/>
        </w:rPr>
        <w:t xml:space="preserve"> </w:t>
      </w:r>
      <w:r w:rsidR="00876273" w:rsidRPr="00876273">
        <w:rPr>
          <w:rFonts w:ascii="GHEA Grapalat" w:hAnsi="GHEA Grapalat" w:cs="Sylfaen"/>
          <w:lang w:val="ru-RU"/>
        </w:rPr>
        <w:t>սահմանված</w:t>
      </w:r>
      <w:r w:rsidR="00876273" w:rsidRPr="00276140">
        <w:rPr>
          <w:rFonts w:ascii="Sylfaen" w:hAnsi="Sylfaen" w:cs="Sylfaen"/>
          <w:lang w:val="af-ZA"/>
        </w:rPr>
        <w:t xml:space="preserve"> </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EE5DD1">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33D6AAA6" w14:textId="77777777" w:rsidR="008011E4" w:rsidRPr="00616808" w:rsidRDefault="008011E4" w:rsidP="008011E4">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441CA90D" w14:textId="34A46A41" w:rsidR="00387F66" w:rsidRPr="00616808" w:rsidRDefault="00387F66" w:rsidP="00EE5DD1">
      <w:pPr>
        <w:shd w:val="clear" w:color="auto" w:fill="FFFFFF"/>
        <w:ind w:firstLine="375"/>
        <w:jc w:val="both"/>
        <w:rPr>
          <w:rFonts w:ascii="GHEA Grapalat" w:hAnsi="GHEA Grapalat" w:cs="Sylfaen"/>
          <w:sz w:val="20"/>
          <w:lang w:val="hy-AM"/>
        </w:rPr>
      </w:pPr>
    </w:p>
    <w:p w14:paraId="1A8E24AD" w14:textId="228D193B"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33C0C31F" w:rsidR="00491A74" w:rsidRPr="005E1F72" w:rsidRDefault="00A150A9" w:rsidP="00491A74">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6D5B1C80" w14:textId="77777777" w:rsidR="00491A74" w:rsidRDefault="00491A74" w:rsidP="00D571F0">
      <w:pPr>
        <w:pStyle w:val="BodyTextIndent2"/>
        <w:spacing w:line="240" w:lineRule="auto"/>
        <w:ind w:firstLine="567"/>
        <w:rPr>
          <w:rFonts w:ascii="GHEA Grapalat" w:hAnsi="GHEA Grapalat" w:cs="Sylfaen"/>
          <w:szCs w:val="24"/>
          <w:lang w:val="hy-AM"/>
        </w:rPr>
      </w:pPr>
    </w:p>
    <w:p w14:paraId="525D7F85" w14:textId="77777777"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lastRenderedPageBreak/>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ListParagraph"/>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ListParagraph"/>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07195B2B" w14:textId="77777777" w:rsidR="002A0AD3" w:rsidRDefault="002A0AD3" w:rsidP="00491A74">
      <w:pPr>
        <w:ind w:firstLine="375"/>
        <w:jc w:val="both"/>
        <w:rPr>
          <w:rFonts w:ascii="GHEA Grapalat" w:hAnsi="GHEA Grapalat" w:cs="Sylfaen"/>
          <w:sz w:val="20"/>
          <w:lang w:val="af-ZA"/>
        </w:rPr>
      </w:pPr>
    </w:p>
    <w:p w14:paraId="444DD20C" w14:textId="251F748A" w:rsidR="003D4374" w:rsidRPr="00955CC1" w:rsidRDefault="003D4374">
      <w:pPr>
        <w:ind w:firstLine="375"/>
        <w:jc w:val="both"/>
        <w:rPr>
          <w:rFonts w:ascii="GHEA Grapalat" w:hAnsi="GHEA Grapalat" w:cs="Sylfaen"/>
          <w:sz w:val="20"/>
          <w:lang w:val="af-ZA"/>
        </w:rPr>
      </w:pP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389957E6" w:rsidR="00491A74" w:rsidRDefault="00491A74" w:rsidP="00491A74">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876273">
        <w:rPr>
          <w:rFonts w:ascii="GHEA Grapalat" w:hAnsi="GHEA Grapalat" w:cs="Sylfaen"/>
          <w:lang w:val="es-ES"/>
        </w:rPr>
        <w:t>5</w:t>
      </w:r>
      <w:r w:rsidRPr="005E1F72">
        <w:rPr>
          <w:rFonts w:ascii="GHEA Grapalat" w:hAnsi="GHEA Grapalat" w:cs="Sylfaen"/>
          <w:lang w:val="es-ES"/>
        </w:rPr>
        <w:t xml:space="preserve">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4B72E3" w:rsidRDefault="00491A74" w:rsidP="00491A74">
      <w:pPr>
        <w:pStyle w:val="BodyTextIndent2"/>
        <w:spacing w:line="240" w:lineRule="auto"/>
        <w:ind w:firstLine="0"/>
        <w:rPr>
          <w:rFonts w:ascii="GHEA Grapalat" w:hAnsi="GHEA Grapalat"/>
          <w:i/>
          <w:lang w:val="hy-AM"/>
        </w:rPr>
      </w:pPr>
    </w:p>
    <w:p w14:paraId="7E157B6B" w14:textId="77777777" w:rsidR="00491A74" w:rsidRPr="003B135C" w:rsidRDefault="00491A74" w:rsidP="00491A74">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BodyTextIndent2"/>
        <w:spacing w:line="240" w:lineRule="auto"/>
        <w:ind w:firstLine="567"/>
        <w:rPr>
          <w:rFonts w:ascii="GHEA Grapalat" w:hAnsi="GHEA Grapalat" w:cs="Sylfaen"/>
          <w:lang w:val="hy-AM"/>
        </w:rPr>
      </w:pPr>
    </w:p>
    <w:p w14:paraId="6871FDAC" w14:textId="77777777" w:rsidR="00491A74" w:rsidRPr="00640568" w:rsidRDefault="00491A74">
      <w:pPr>
        <w:pStyle w:val="BodyTextIndent2"/>
        <w:spacing w:line="240" w:lineRule="auto"/>
        <w:ind w:firstLine="567"/>
        <w:rPr>
          <w:rFonts w:ascii="GHEA Grapalat" w:hAnsi="GHEA Grapalat" w:cs="Sylfaen"/>
          <w:lang w:val="hy-AM"/>
        </w:rPr>
      </w:pP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 </w:t>
      </w:r>
      <w:r w:rsidRPr="005E1F72">
        <w:rPr>
          <w:rFonts w:ascii="GHEA Grapalat" w:hAnsi="GHEA Grapalat" w:cs="Sylfaen"/>
          <w:sz w:val="20"/>
          <w:lang w:val="hy-AM"/>
        </w:rPr>
        <w:lastRenderedPageBreak/>
        <w:t>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BodyTextIndent"/>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BodyTextIndent"/>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BodyTextIndent"/>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81FFB87"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D4097A">
        <w:rPr>
          <w:rFonts w:ascii="GHEA Grapalat" w:hAnsi="GHEA Grapalat" w:cs="Sylfaen"/>
          <w:sz w:val="20"/>
          <w:lang w:val="ru-RU"/>
        </w:rPr>
        <w:t>այմանագրի</w:t>
      </w:r>
      <w:r w:rsidR="00491A74" w:rsidRPr="00D4097A">
        <w:rPr>
          <w:rFonts w:ascii="GHEA Grapalat" w:hAnsi="GHEA Grapalat" w:cs="Sylfaen"/>
          <w:sz w:val="20"/>
          <w:lang w:val="hy-AM"/>
        </w:rPr>
        <w:t xml:space="preserve"> </w:t>
      </w:r>
      <w:r w:rsidR="00491A74" w:rsidRPr="00D4097A">
        <w:rPr>
          <w:rFonts w:ascii="GHEA Grapalat" w:hAnsi="GHEA Grapalat" w:cs="Sylfaen"/>
          <w:sz w:val="20"/>
          <w:lang w:val="ru-RU"/>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ru-RU"/>
        </w:rPr>
        <w:t>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 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պայմանագրի </w:t>
      </w:r>
      <w:r w:rsidR="00491A74" w:rsidRPr="00640568">
        <w:rPr>
          <w:rFonts w:ascii="GHEA Grapalat" w:hAnsi="GHEA Grapalat" w:cs="Sylfaen"/>
          <w:sz w:val="20"/>
          <w:lang w:val="af-ZA"/>
        </w:rPr>
        <w:t>(</w:t>
      </w:r>
      <w:r w:rsidR="00491A74" w:rsidRPr="00640568">
        <w:rPr>
          <w:rFonts w:ascii="GHEA Grapalat" w:hAnsi="GHEA Grapalat" w:cs="Sylfaen"/>
          <w:sz w:val="20"/>
          <w:lang w:val="hy-AM"/>
        </w:rPr>
        <w:t>կանխավճարի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 ապահովումները</w:t>
      </w:r>
    </w:p>
    <w:p w14:paraId="1DF2C645" w14:textId="25021F7D" w:rsidR="00CF24D6" w:rsidRPr="00CD3C64" w:rsidRDefault="00AD6D6A" w:rsidP="00775810">
      <w:pPr>
        <w:ind w:firstLine="567"/>
        <w:jc w:val="both"/>
        <w:rPr>
          <w:rFonts w:ascii="GHEA Grapalat" w:hAnsi="GHEA Grapalat" w:cs="Arial"/>
          <w:sz w:val="20"/>
          <w:lang w:val="af-ZA"/>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CD3C64" w:rsidRPr="00CD3C64">
        <w:rPr>
          <w:rFonts w:ascii="GHEA Grapalat" w:hAnsi="GHEA Grapalat" w:cs="Arial"/>
          <w:sz w:val="20"/>
          <w:lang w:val="af-ZA"/>
        </w:rPr>
        <w:t>:</w:t>
      </w:r>
    </w:p>
    <w:p w14:paraId="05ACF673" w14:textId="787E6BED"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0A2B7F2" w14:textId="77777777" w:rsidR="00CD3C64" w:rsidRDefault="00D4097A" w:rsidP="00501A05">
      <w:pPr>
        <w:ind w:firstLine="567"/>
        <w:jc w:val="both"/>
        <w:rPr>
          <w:rFonts w:ascii="GHEA Grapalat" w:hAnsi="GHEA Grapalat" w:cs="Arial"/>
          <w:sz w:val="20"/>
          <w:lang w:val="hy-AM"/>
        </w:rPr>
      </w:pPr>
      <w:r>
        <w:rPr>
          <w:rFonts w:ascii="GHEA Grapalat" w:hAnsi="GHEA Grapalat" w:cs="Arial"/>
          <w:sz w:val="20"/>
          <w:lang w:val="hy-AM"/>
        </w:rPr>
        <w:t>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համաձայն</w:t>
      </w:r>
      <w:r w:rsidR="00ED01B4" w:rsidRPr="005C2865">
        <w:rPr>
          <w:rStyle w:val="FootnoteReference"/>
          <w:rFonts w:ascii="GHEA Grapalat" w:hAnsi="GHEA Grapalat" w:cs="Arial"/>
          <w:color w:val="FFFFFF"/>
          <w:sz w:val="20"/>
        </w:rPr>
        <w:footnoteReference w:id="1"/>
      </w:r>
    </w:p>
    <w:p w14:paraId="734ED04E" w14:textId="5FFC645A"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532A4" w14:textId="68E8EA6B" w:rsidR="00CD3C64" w:rsidRPr="00CD3C64" w:rsidRDefault="00281740" w:rsidP="00CD3C64">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sidRPr="00D4097A">
        <w:rPr>
          <w:rFonts w:ascii="GHEA Grapalat" w:hAnsi="GHEA Grapalat" w:cs="Sylfaen"/>
          <w:sz w:val="20"/>
          <w:lang w:val="hy-AM"/>
        </w:rPr>
        <w:t xml:space="preserve"> </w:t>
      </w:r>
      <w:r w:rsidR="00D4097A">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D4097A"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է բանկային երա</w:t>
      </w:r>
      <w:r w:rsidR="00CD3C64" w:rsidRPr="00CD3C64">
        <w:rPr>
          <w:rFonts w:ascii="GHEA Grapalat" w:hAnsi="GHEA Grapalat" w:cs="Sylfaen"/>
          <w:sz w:val="20"/>
          <w:lang w:val="hy-AM"/>
        </w:rPr>
        <w:t>շ</w:t>
      </w:r>
      <w:r w:rsidR="00501A05" w:rsidRPr="001C336A">
        <w:rPr>
          <w:rFonts w:ascii="GHEA Grapalat" w:hAnsi="GHEA Grapalat" w:cs="Sylfaen"/>
          <w:sz w:val="20"/>
          <w:lang w:val="hy-AM"/>
        </w:rPr>
        <w:t xml:space="preserve">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r w:rsidR="00CD3C64" w:rsidRPr="00CD3C64">
        <w:rPr>
          <w:rFonts w:ascii="GHEA Grapalat" w:hAnsi="GHEA Grapalat" w:cs="Sylfaen"/>
          <w:sz w:val="20"/>
          <w:lang w:val="hy-AM"/>
        </w:rPr>
        <w:t>:</w:t>
      </w:r>
    </w:p>
    <w:p w14:paraId="0498C491" w14:textId="6E1B8A4A" w:rsidR="00D4097A" w:rsidRPr="00CD3C64" w:rsidRDefault="00F562EA" w:rsidP="00CD3C64">
      <w:pPr>
        <w:ind w:firstLine="567"/>
        <w:jc w:val="both"/>
        <w:rPr>
          <w:rFonts w:ascii="GHEA Grapalat" w:hAnsi="GHEA Grapalat" w:cs="Sylfaen"/>
          <w:sz w:val="20"/>
          <w:vertAlign w:val="superscript"/>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Pr>
          <w:rFonts w:ascii="GHEA Grapalat" w:hAnsi="GHEA Grapalat" w:cs="Sylfaen"/>
          <w:sz w:val="20"/>
          <w:lang w:val="hy-AM"/>
        </w:rPr>
        <w:t>:</w:t>
      </w:r>
      <w:r w:rsidR="00D4097A" w:rsidRPr="00124CC4">
        <w:rPr>
          <w:rFonts w:ascii="GHEA Grapalat" w:hAnsi="GHEA Grapalat"/>
          <w:color w:val="000000"/>
          <w:lang w:val="hy-AM"/>
        </w:rPr>
        <w:t xml:space="preserve"> </w:t>
      </w:r>
    </w:p>
    <w:p w14:paraId="04A24BC8" w14:textId="1979D7E5" w:rsidR="00F562EA" w:rsidRPr="0068528C" w:rsidRDefault="00F562EA" w:rsidP="00F562EA">
      <w:pPr>
        <w:ind w:firstLine="567"/>
        <w:jc w:val="both"/>
        <w:rPr>
          <w:rFonts w:ascii="GHEA Grapalat" w:hAnsi="GHEA Grapalat" w:cs="Arial"/>
          <w:sz w:val="20"/>
          <w:lang w:val="hy-AM"/>
        </w:rPr>
      </w:pP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lastRenderedPageBreak/>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762EA279" w14:textId="725C1E51" w:rsidR="005D7556" w:rsidRPr="00640568"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EF3662">
      <w:pPr>
        <w:ind w:firstLine="567"/>
        <w:jc w:val="both"/>
        <w:rPr>
          <w:rFonts w:ascii="GHEA Grapalat" w:hAnsi="GHEA Grapalat" w:cs="Sylfaen"/>
          <w:sz w:val="20"/>
          <w:lang w:val="af-ZA"/>
        </w:rPr>
      </w:pPr>
    </w:p>
    <w:p w14:paraId="761C05E6" w14:textId="77777777" w:rsidR="005D7556" w:rsidRPr="001F0879"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238EB592" w:rsidR="00096865" w:rsidRPr="00CD3C64"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CD3C64" w:rsidRPr="00CD3C64">
        <w:rPr>
          <w:rFonts w:ascii="GHEA Grapalat" w:hAnsi="GHEA Grapalat" w:cs="Sylfaen"/>
          <w:color w:val="FFFFFF"/>
          <w:sz w:val="20"/>
          <w:lang w:val="af-ZA"/>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lastRenderedPageBreak/>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54EEB069" w:rsidR="00096865" w:rsidRPr="005E1F72" w:rsidRDefault="007C0262" w:rsidP="00EF3662">
      <w:pPr>
        <w:pStyle w:val="BodyText"/>
        <w:ind w:right="-7"/>
        <w:jc w:val="center"/>
        <w:rPr>
          <w:rFonts w:ascii="GHEA Grapalat" w:hAnsi="GHEA Grapalat"/>
          <w:b/>
          <w:szCs w:val="22"/>
          <w:lang w:val="af-ZA"/>
        </w:rPr>
      </w:pPr>
      <w:r>
        <w:rPr>
          <w:rFonts w:ascii="GHEA Grapalat" w:hAnsi="GHEA Grapalat" w:cs="Sylfaen"/>
          <w:b/>
          <w:szCs w:val="22"/>
          <w:lang w:val="af-ZA"/>
        </w:rPr>
        <w:t>ԳՆԱՆՇՄԱՆ ՀԱՐՑՄԱՆ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695F6760"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p>
    <w:p w14:paraId="5C674C2D" w14:textId="53C7DD40"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4C84B481" w14:textId="77777777" w:rsidR="00E74BF6" w:rsidRPr="005E1F72" w:rsidRDefault="006C3873" w:rsidP="00CD3C64">
      <w:pPr>
        <w:pStyle w:val="norm"/>
        <w:spacing w:line="240" w:lineRule="auto"/>
        <w:ind w:firstLine="0"/>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6CF71338" w:rsidR="00B2572B" w:rsidRPr="005E1F72" w:rsidRDefault="00B2572B" w:rsidP="00EF3662">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sidR="00CD3C64">
        <w:rPr>
          <w:rFonts w:ascii="GHEA Grapalat" w:hAnsi="GHEA Grapalat"/>
          <w:b/>
          <w:lang w:val="es-ES"/>
        </w:rPr>
        <w:t>ԿՄԲՀ</w:t>
      </w:r>
      <w:r w:rsidRPr="00EF1E0E">
        <w:rPr>
          <w:rFonts w:ascii="GHEA Grapalat" w:hAnsi="GHEA Grapalat"/>
          <w:b/>
          <w:lang w:val="es-ES"/>
        </w:rPr>
        <w:t>-</w:t>
      </w:r>
      <w:r w:rsidR="00CD3C64">
        <w:rPr>
          <w:rFonts w:ascii="GHEA Grapalat" w:hAnsi="GHEA Grapalat" w:cs="Sylfaen"/>
          <w:b/>
        </w:rPr>
        <w:t>ԳՀ</w:t>
      </w:r>
      <w:r w:rsidRPr="00EF1E0E">
        <w:rPr>
          <w:rFonts w:ascii="GHEA Grapalat" w:hAnsi="GHEA Grapalat" w:cs="Sylfaen"/>
          <w:b/>
          <w:lang w:val="hy-AM"/>
        </w:rPr>
        <w:t>Ա</w:t>
      </w:r>
      <w:r w:rsidR="002E11D1" w:rsidRPr="00EF1E0E">
        <w:rPr>
          <w:rFonts w:ascii="GHEA Grapalat" w:hAnsi="GHEA Grapalat" w:cs="Sylfaen"/>
          <w:b/>
        </w:rPr>
        <w:t>Շ</w:t>
      </w:r>
      <w:r w:rsidRPr="00EF1E0E">
        <w:rPr>
          <w:rFonts w:ascii="GHEA Grapalat" w:hAnsi="GHEA Grapalat" w:cs="Sylfaen"/>
          <w:b/>
          <w:lang w:val="hy-AM"/>
        </w:rPr>
        <w:t>ՁԲ</w:t>
      </w:r>
      <w:r w:rsidRPr="00EF1E0E">
        <w:rPr>
          <w:rFonts w:ascii="GHEA Grapalat" w:hAnsi="GHEA Grapalat"/>
          <w:b/>
          <w:lang w:val="es-ES"/>
        </w:rPr>
        <w:t>-</w:t>
      </w:r>
      <w:r w:rsidR="00CD3C64">
        <w:rPr>
          <w:rFonts w:ascii="GHEA Grapalat" w:hAnsi="GHEA Grapalat"/>
          <w:b/>
          <w:lang w:val="es-ES"/>
        </w:rPr>
        <w:t>22</w:t>
      </w:r>
      <w:r w:rsidRPr="00EF1E0E">
        <w:rPr>
          <w:rFonts w:ascii="GHEA Grapalat" w:hAnsi="GHEA Grapalat"/>
          <w:b/>
          <w:lang w:val="es-ES"/>
        </w:rPr>
        <w:t>/</w:t>
      </w:r>
      <w:r w:rsidR="00C13361">
        <w:rPr>
          <w:rFonts w:ascii="GHEA Grapalat" w:hAnsi="GHEA Grapalat"/>
          <w:b/>
          <w:lang w:val="es-ES"/>
        </w:rPr>
        <w:t>42</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71ABE894" w:rsidR="00B2572B" w:rsidRPr="005E1F72" w:rsidRDefault="00CD3C64"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3DBAAF7" w:rsidR="00B2572B" w:rsidRPr="005E1F72" w:rsidRDefault="00970FC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5E1F72">
        <w:rPr>
          <w:rFonts w:ascii="GHEA Grapalat" w:hAnsi="GHEA Grapalat" w:cs="Sylfaen"/>
          <w:color w:val="auto"/>
          <w:sz w:val="24"/>
          <w:szCs w:val="24"/>
          <w:lang w:val="es-ES"/>
        </w:rPr>
        <w:t xml:space="preserve"> 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3CE4721B"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00970FC1">
        <w:rPr>
          <w:rFonts w:ascii="GHEA Grapalat" w:hAnsi="GHEA Grapalat"/>
          <w:sz w:val="22"/>
          <w:szCs w:val="22"/>
          <w:u w:val="single"/>
          <w:lang w:val="es-ES"/>
        </w:rPr>
        <w:t xml:space="preserve">           </w:t>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r w:rsidR="00970FC1">
        <w:rPr>
          <w:rFonts w:ascii="GHEA Grapalat" w:hAnsi="GHEA Grapalat"/>
          <w:sz w:val="20"/>
          <w:szCs w:val="20"/>
          <w:lang w:val="es-ES"/>
        </w:rPr>
        <w:t>ԿՄԲՀ</w:t>
      </w:r>
      <w:r w:rsidRPr="005E1F72">
        <w:rPr>
          <w:rFonts w:ascii="GHEA Grapalat" w:hAnsi="GHEA Grapalat"/>
          <w:sz w:val="20"/>
          <w:szCs w:val="20"/>
          <w:lang w:val="es-ES"/>
        </w:rPr>
        <w:t>-</w:t>
      </w:r>
      <w:r w:rsidR="00970FC1">
        <w:rPr>
          <w:rFonts w:ascii="GHEA Grapalat" w:hAnsi="GHEA Grapalat" w:cs="Sylfaen"/>
          <w:sz w:val="20"/>
          <w:szCs w:val="20"/>
          <w:lang w:val="es-ES"/>
        </w:rPr>
        <w:t>ԳՀ</w:t>
      </w:r>
      <w:r w:rsidRPr="005E1F72">
        <w:rPr>
          <w:rFonts w:ascii="GHEA Grapalat" w:hAnsi="GHEA Grapalat" w:cs="Sylfaen"/>
          <w:sz w:val="20"/>
          <w:szCs w:val="20"/>
          <w:lang w:val="es-ES"/>
        </w:rPr>
        <w:t>Ա</w:t>
      </w:r>
      <w:r w:rsidR="00970FC1">
        <w:rPr>
          <w:rFonts w:ascii="GHEA Grapalat" w:hAnsi="GHEA Grapalat" w:cs="Sylfaen"/>
          <w:sz w:val="20"/>
          <w:szCs w:val="20"/>
          <w:lang w:val="es-ES"/>
        </w:rPr>
        <w:t>Շ</w:t>
      </w:r>
      <w:r w:rsidRPr="005E1F72">
        <w:rPr>
          <w:rFonts w:ascii="GHEA Grapalat" w:hAnsi="GHEA Grapalat" w:cs="Sylfaen"/>
          <w:sz w:val="20"/>
          <w:szCs w:val="20"/>
          <w:lang w:val="es-ES"/>
        </w:rPr>
        <w:t>ՁԲ</w:t>
      </w:r>
      <w:r w:rsidRPr="005E1F72">
        <w:rPr>
          <w:rFonts w:ascii="GHEA Grapalat" w:hAnsi="GHEA Grapalat" w:cs="Arial"/>
          <w:sz w:val="20"/>
          <w:szCs w:val="20"/>
          <w:lang w:val="es-ES"/>
        </w:rPr>
        <w:t>-</w:t>
      </w:r>
      <w:r w:rsidR="00970FC1">
        <w:rPr>
          <w:rFonts w:ascii="GHEA Grapalat" w:hAnsi="GHEA Grapalat" w:cs="Arial"/>
          <w:sz w:val="20"/>
          <w:szCs w:val="20"/>
          <w:lang w:val="es-ES"/>
        </w:rPr>
        <w:t>22</w:t>
      </w:r>
      <w:r w:rsidRPr="005E1F72">
        <w:rPr>
          <w:rFonts w:ascii="GHEA Grapalat" w:hAnsi="GHEA Grapalat" w:cs="Arial"/>
          <w:sz w:val="20"/>
          <w:szCs w:val="20"/>
          <w:lang w:val="es-ES"/>
        </w:rPr>
        <w:t>/</w:t>
      </w:r>
      <w:r w:rsidR="00C13361">
        <w:rPr>
          <w:rFonts w:ascii="GHEA Grapalat" w:hAnsi="GHEA Grapalat" w:cs="Arial"/>
          <w:sz w:val="20"/>
          <w:szCs w:val="20"/>
          <w:lang w:val="es-ES"/>
        </w:rPr>
        <w:t>42</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36C634F3" w:rsidR="00B2572B" w:rsidRPr="005E1F72" w:rsidRDefault="00970FC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30C1815C"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970FC1">
        <w:rPr>
          <w:rFonts w:ascii="GHEA Grapalat" w:hAnsi="GHEA Grapalat"/>
          <w:sz w:val="20"/>
          <w:szCs w:val="20"/>
          <w:lang w:val="es-ES"/>
        </w:rPr>
        <w:t>ԿՄԲՀ</w:t>
      </w:r>
      <w:r w:rsidR="00970FC1" w:rsidRPr="005E1F72">
        <w:rPr>
          <w:rFonts w:ascii="GHEA Grapalat" w:hAnsi="GHEA Grapalat"/>
          <w:sz w:val="20"/>
          <w:szCs w:val="20"/>
          <w:lang w:val="es-ES"/>
        </w:rPr>
        <w:t>-</w:t>
      </w:r>
      <w:r w:rsidR="00970FC1">
        <w:rPr>
          <w:rFonts w:ascii="GHEA Grapalat" w:hAnsi="GHEA Grapalat" w:cs="Sylfaen"/>
          <w:sz w:val="20"/>
          <w:szCs w:val="20"/>
          <w:lang w:val="es-ES"/>
        </w:rPr>
        <w:t>ԳՀ</w:t>
      </w:r>
      <w:r w:rsidR="00970FC1" w:rsidRPr="005E1F72">
        <w:rPr>
          <w:rFonts w:ascii="GHEA Grapalat" w:hAnsi="GHEA Grapalat" w:cs="Sylfaen"/>
          <w:sz w:val="20"/>
          <w:szCs w:val="20"/>
          <w:lang w:val="es-ES"/>
        </w:rPr>
        <w:t>Ա</w:t>
      </w:r>
      <w:r w:rsidR="00970FC1">
        <w:rPr>
          <w:rFonts w:ascii="GHEA Grapalat" w:hAnsi="GHEA Grapalat" w:cs="Sylfaen"/>
          <w:sz w:val="20"/>
          <w:szCs w:val="20"/>
          <w:lang w:val="es-ES"/>
        </w:rPr>
        <w:t>Շ</w:t>
      </w:r>
      <w:r w:rsidR="00970FC1" w:rsidRPr="005E1F72">
        <w:rPr>
          <w:rFonts w:ascii="GHEA Grapalat" w:hAnsi="GHEA Grapalat" w:cs="Sylfaen"/>
          <w:sz w:val="20"/>
          <w:szCs w:val="20"/>
          <w:lang w:val="es-ES"/>
        </w:rPr>
        <w:t>ՁԲ</w:t>
      </w:r>
      <w:r w:rsidR="00970FC1" w:rsidRPr="005E1F72">
        <w:rPr>
          <w:rFonts w:ascii="GHEA Grapalat" w:hAnsi="GHEA Grapalat" w:cs="Arial"/>
          <w:sz w:val="20"/>
          <w:szCs w:val="20"/>
          <w:lang w:val="es-ES"/>
        </w:rPr>
        <w:t>-</w:t>
      </w:r>
      <w:r w:rsidR="00970FC1">
        <w:rPr>
          <w:rFonts w:ascii="GHEA Grapalat" w:hAnsi="GHEA Grapalat" w:cs="Arial"/>
          <w:sz w:val="20"/>
          <w:szCs w:val="20"/>
          <w:lang w:val="es-ES"/>
        </w:rPr>
        <w:t>22</w:t>
      </w:r>
      <w:r w:rsidR="00970FC1" w:rsidRPr="005E1F72">
        <w:rPr>
          <w:rFonts w:ascii="GHEA Grapalat" w:hAnsi="GHEA Grapalat" w:cs="Arial"/>
          <w:sz w:val="20"/>
          <w:szCs w:val="20"/>
          <w:lang w:val="es-ES"/>
        </w:rPr>
        <w:t>/</w:t>
      </w:r>
      <w:r w:rsidR="00C13361">
        <w:rPr>
          <w:rFonts w:ascii="GHEA Grapalat" w:hAnsi="GHEA Grapalat" w:cs="Arial"/>
          <w:sz w:val="20"/>
          <w:szCs w:val="20"/>
          <w:lang w:val="es-ES"/>
        </w:rPr>
        <w:t>42</w:t>
      </w:r>
      <w:r w:rsidRPr="001C336A">
        <w:rPr>
          <w:rFonts w:ascii="GHEA Grapalat" w:hAnsi="GHEA Grapalat" w:cs="Arial"/>
          <w:sz w:val="20"/>
          <w:szCs w:val="20"/>
          <w:lang w:val="es-ES"/>
        </w:rPr>
        <w:t xml:space="preserve">»  ծածկագրով  </w:t>
      </w:r>
      <w:r w:rsidR="00970FC1">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FootnoteReference"/>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7D979377"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970FC1">
        <w:rPr>
          <w:rFonts w:ascii="GHEA Grapalat" w:hAnsi="GHEA Grapalat"/>
          <w:sz w:val="20"/>
          <w:szCs w:val="20"/>
          <w:lang w:val="es-ES"/>
        </w:rPr>
        <w:t>ԿՄԲՀ</w:t>
      </w:r>
      <w:r w:rsidR="00970FC1" w:rsidRPr="005E1F72">
        <w:rPr>
          <w:rFonts w:ascii="GHEA Grapalat" w:hAnsi="GHEA Grapalat"/>
          <w:sz w:val="20"/>
          <w:szCs w:val="20"/>
          <w:lang w:val="es-ES"/>
        </w:rPr>
        <w:t>-</w:t>
      </w:r>
      <w:r w:rsidR="00970FC1">
        <w:rPr>
          <w:rFonts w:ascii="GHEA Grapalat" w:hAnsi="GHEA Grapalat" w:cs="Sylfaen"/>
          <w:sz w:val="20"/>
          <w:szCs w:val="20"/>
          <w:lang w:val="es-ES"/>
        </w:rPr>
        <w:t>ԳՀ</w:t>
      </w:r>
      <w:r w:rsidR="00970FC1" w:rsidRPr="005E1F72">
        <w:rPr>
          <w:rFonts w:ascii="GHEA Grapalat" w:hAnsi="GHEA Grapalat" w:cs="Sylfaen"/>
          <w:sz w:val="20"/>
          <w:szCs w:val="20"/>
          <w:lang w:val="es-ES"/>
        </w:rPr>
        <w:t>Ա</w:t>
      </w:r>
      <w:r w:rsidR="00970FC1">
        <w:rPr>
          <w:rFonts w:ascii="GHEA Grapalat" w:hAnsi="GHEA Grapalat" w:cs="Sylfaen"/>
          <w:sz w:val="20"/>
          <w:szCs w:val="20"/>
          <w:lang w:val="es-ES"/>
        </w:rPr>
        <w:t>Շ</w:t>
      </w:r>
      <w:r w:rsidR="00970FC1" w:rsidRPr="005E1F72">
        <w:rPr>
          <w:rFonts w:ascii="GHEA Grapalat" w:hAnsi="GHEA Grapalat" w:cs="Sylfaen"/>
          <w:sz w:val="20"/>
          <w:szCs w:val="20"/>
          <w:lang w:val="es-ES"/>
        </w:rPr>
        <w:t>ՁԲ</w:t>
      </w:r>
      <w:r w:rsidR="00970FC1" w:rsidRPr="005E1F72">
        <w:rPr>
          <w:rFonts w:ascii="GHEA Grapalat" w:hAnsi="GHEA Grapalat" w:cs="Arial"/>
          <w:sz w:val="20"/>
          <w:szCs w:val="20"/>
          <w:lang w:val="es-ES"/>
        </w:rPr>
        <w:t>-</w:t>
      </w:r>
      <w:r w:rsidR="00970FC1">
        <w:rPr>
          <w:rFonts w:ascii="GHEA Grapalat" w:hAnsi="GHEA Grapalat" w:cs="Arial"/>
          <w:sz w:val="20"/>
          <w:szCs w:val="20"/>
          <w:lang w:val="es-ES"/>
        </w:rPr>
        <w:t>22</w:t>
      </w:r>
      <w:r w:rsidR="00970FC1" w:rsidRPr="005E1F72">
        <w:rPr>
          <w:rFonts w:ascii="GHEA Grapalat" w:hAnsi="GHEA Grapalat" w:cs="Arial"/>
          <w:sz w:val="20"/>
          <w:szCs w:val="20"/>
          <w:lang w:val="es-ES"/>
        </w:rPr>
        <w:t>/---</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970FC1">
        <w:rPr>
          <w:rFonts w:ascii="GHEA Grapalat" w:hAnsi="GHEA Grapalat" w:cs="Arial"/>
          <w:sz w:val="20"/>
          <w:szCs w:val="20"/>
          <w:lang w:val="es-ES"/>
        </w:rPr>
        <w:t>գնանշման հարցման</w:t>
      </w:r>
      <w:r w:rsidR="006C3873" w:rsidRPr="001C336A">
        <w:rPr>
          <w:rFonts w:ascii="GHEA Grapalat" w:hAnsi="GHEA Grapalat" w:cs="Arial"/>
          <w:sz w:val="20"/>
          <w:szCs w:val="20"/>
          <w:lang w:val="es-ES"/>
        </w:rPr>
        <w:t xml:space="preserve"> մրցույթին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lastRenderedPageBreak/>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BodyTextIndent3"/>
        <w:spacing w:line="240" w:lineRule="auto"/>
        <w:jc w:val="right"/>
        <w:rPr>
          <w:rFonts w:ascii="GHEA Grapalat" w:hAnsi="GHEA Grapalat"/>
          <w:b/>
          <w:lang w:val="hy-AM"/>
        </w:rPr>
      </w:pPr>
    </w:p>
    <w:p w14:paraId="58CF7A40" w14:textId="77777777" w:rsidR="00B2572B" w:rsidRPr="005E1F72" w:rsidRDefault="00B2572B" w:rsidP="00EF3662">
      <w:pPr>
        <w:pStyle w:val="BodyTextIndent3"/>
        <w:spacing w:line="240" w:lineRule="auto"/>
        <w:jc w:val="right"/>
        <w:rPr>
          <w:rFonts w:ascii="GHEA Grapalat" w:hAnsi="GHEA Grapalat"/>
          <w:b/>
          <w:lang w:val="hy-AM"/>
        </w:rPr>
      </w:pPr>
    </w:p>
    <w:p w14:paraId="2A91C830" w14:textId="77777777"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Heading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3CCFE718" w:rsidR="000B1088" w:rsidRPr="007320DA" w:rsidRDefault="000B1088" w:rsidP="000B1088">
      <w:pPr>
        <w:pStyle w:val="BodyTextIndent3"/>
        <w:spacing w:line="240" w:lineRule="auto"/>
        <w:jc w:val="right"/>
        <w:rPr>
          <w:rFonts w:ascii="GHEA Grapalat" w:hAnsi="GHEA Grapalat" w:cs="Arial"/>
          <w:b/>
          <w:lang w:val="hy-AM"/>
        </w:rPr>
      </w:pPr>
      <w:r w:rsidRPr="007320DA">
        <w:rPr>
          <w:rFonts w:ascii="GHEA Grapalat" w:hAnsi="GHEA Grapalat"/>
          <w:sz w:val="24"/>
          <w:szCs w:val="24"/>
          <w:lang w:val="hy-AM"/>
        </w:rPr>
        <w:t>«</w:t>
      </w:r>
      <w:r w:rsidR="00970FC1">
        <w:rPr>
          <w:rFonts w:ascii="GHEA Grapalat" w:hAnsi="GHEA Grapalat"/>
          <w:lang w:val="es-ES"/>
        </w:rPr>
        <w:t>ԿՄԲՀ</w:t>
      </w:r>
      <w:r w:rsidR="00970FC1" w:rsidRPr="005E1F72">
        <w:rPr>
          <w:rFonts w:ascii="GHEA Grapalat" w:hAnsi="GHEA Grapalat"/>
          <w:lang w:val="es-ES"/>
        </w:rPr>
        <w:t>-</w:t>
      </w:r>
      <w:r w:rsidR="00970FC1">
        <w:rPr>
          <w:rFonts w:ascii="GHEA Grapalat" w:hAnsi="GHEA Grapalat" w:cs="Sylfaen"/>
          <w:lang w:val="es-ES"/>
        </w:rPr>
        <w:t>ԳՀ</w:t>
      </w:r>
      <w:r w:rsidR="00970FC1" w:rsidRPr="005E1F72">
        <w:rPr>
          <w:rFonts w:ascii="GHEA Grapalat" w:hAnsi="GHEA Grapalat" w:cs="Sylfaen"/>
          <w:lang w:val="es-ES"/>
        </w:rPr>
        <w:t>Ա</w:t>
      </w:r>
      <w:r w:rsidR="00970FC1">
        <w:rPr>
          <w:rFonts w:ascii="GHEA Grapalat" w:hAnsi="GHEA Grapalat" w:cs="Sylfaen"/>
          <w:lang w:val="es-ES"/>
        </w:rPr>
        <w:t>Շ</w:t>
      </w:r>
      <w:r w:rsidR="00970FC1" w:rsidRPr="005E1F72">
        <w:rPr>
          <w:rFonts w:ascii="GHEA Grapalat" w:hAnsi="GHEA Grapalat" w:cs="Sylfaen"/>
          <w:lang w:val="es-ES"/>
        </w:rPr>
        <w:t>ՁԲ</w:t>
      </w:r>
      <w:r w:rsidR="00970FC1" w:rsidRPr="005E1F72">
        <w:rPr>
          <w:rFonts w:ascii="GHEA Grapalat" w:hAnsi="GHEA Grapalat" w:cs="Arial"/>
          <w:lang w:val="es-ES"/>
        </w:rPr>
        <w:t>-</w:t>
      </w:r>
      <w:r w:rsidR="00970FC1">
        <w:rPr>
          <w:rFonts w:ascii="GHEA Grapalat" w:hAnsi="GHEA Grapalat" w:cs="Arial"/>
          <w:lang w:val="es-ES"/>
        </w:rPr>
        <w:t>22</w:t>
      </w:r>
      <w:r w:rsidR="00970FC1" w:rsidRPr="005E1F72">
        <w:rPr>
          <w:rFonts w:ascii="GHEA Grapalat" w:hAnsi="GHEA Grapalat" w:cs="Arial"/>
          <w:lang w:val="es-ES"/>
        </w:rPr>
        <w:t>/</w:t>
      </w:r>
      <w:r w:rsidR="00C13361">
        <w:rPr>
          <w:rFonts w:ascii="GHEA Grapalat" w:hAnsi="GHEA Grapalat" w:cs="Arial"/>
          <w:lang w:val="es-ES"/>
        </w:rPr>
        <w:t>42</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377EADCF" w:rsidR="000B1088" w:rsidRPr="007320DA" w:rsidRDefault="00970FC1" w:rsidP="000B1088">
      <w:pPr>
        <w:pStyle w:val="BodyTextIndent3"/>
        <w:spacing w:line="240" w:lineRule="auto"/>
        <w:jc w:val="right"/>
        <w:rPr>
          <w:rFonts w:ascii="GHEA Grapalat" w:hAnsi="GHEA Grapalat" w:cs="Arial"/>
          <w:b/>
          <w:lang w:val="hy-AM"/>
        </w:rPr>
      </w:pPr>
      <w:r w:rsidRPr="00970FC1">
        <w:rPr>
          <w:rFonts w:ascii="GHEA Grapalat" w:hAnsi="GHEA Grapalat" w:cs="Sylfaen"/>
          <w:b/>
          <w:lang w:val="hy-AM"/>
        </w:rPr>
        <w:t>Գնանշման հարցման</w:t>
      </w:r>
      <w:r w:rsidR="000B1088" w:rsidRPr="007320DA">
        <w:rPr>
          <w:rFonts w:ascii="GHEA Grapalat" w:hAnsi="GHEA Grapalat" w:cs="Arial"/>
          <w:b/>
          <w:lang w:val="hy-AM"/>
        </w:rPr>
        <w:t xml:space="preserve"> 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Heading3"/>
        <w:spacing w:line="240" w:lineRule="auto"/>
        <w:ind w:firstLine="567"/>
        <w:jc w:val="left"/>
        <w:rPr>
          <w:rFonts w:ascii="GHEA Grapalat" w:hAnsi="GHEA Grapalat"/>
          <w:b/>
          <w:lang w:val="hy-AM"/>
        </w:rPr>
      </w:pPr>
    </w:p>
    <w:p w14:paraId="2307CFFF" w14:textId="77777777" w:rsidR="000B1088" w:rsidRPr="007320DA" w:rsidRDefault="000B1088" w:rsidP="000B1088">
      <w:pPr>
        <w:pStyle w:val="Heading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Heading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5050B93A"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970FC1" w:rsidRPr="00970FC1">
        <w:rPr>
          <w:rFonts w:ascii="GHEA Grapalat" w:hAnsi="GHEA Grapalat"/>
          <w:sz w:val="20"/>
          <w:szCs w:val="20"/>
          <w:lang w:val="es-ES"/>
        </w:rPr>
        <w:t xml:space="preserve"> </w:t>
      </w:r>
      <w:r w:rsidR="00970FC1">
        <w:rPr>
          <w:rFonts w:ascii="GHEA Grapalat" w:hAnsi="GHEA Grapalat"/>
          <w:sz w:val="20"/>
          <w:szCs w:val="20"/>
          <w:lang w:val="es-ES"/>
        </w:rPr>
        <w:t>ԿՄԲՀ</w:t>
      </w:r>
      <w:r w:rsidR="00970FC1" w:rsidRPr="005E1F72">
        <w:rPr>
          <w:rFonts w:ascii="GHEA Grapalat" w:hAnsi="GHEA Grapalat"/>
          <w:sz w:val="20"/>
          <w:szCs w:val="20"/>
          <w:lang w:val="es-ES"/>
        </w:rPr>
        <w:t>-</w:t>
      </w:r>
      <w:r w:rsidR="00970FC1">
        <w:rPr>
          <w:rFonts w:ascii="GHEA Grapalat" w:hAnsi="GHEA Grapalat" w:cs="Sylfaen"/>
          <w:sz w:val="20"/>
          <w:szCs w:val="20"/>
          <w:lang w:val="es-ES"/>
        </w:rPr>
        <w:t>ԳՀ</w:t>
      </w:r>
      <w:r w:rsidR="00970FC1" w:rsidRPr="005E1F72">
        <w:rPr>
          <w:rFonts w:ascii="GHEA Grapalat" w:hAnsi="GHEA Grapalat" w:cs="Sylfaen"/>
          <w:sz w:val="20"/>
          <w:szCs w:val="20"/>
          <w:lang w:val="es-ES"/>
        </w:rPr>
        <w:t>Ա</w:t>
      </w:r>
      <w:r w:rsidR="00970FC1">
        <w:rPr>
          <w:rFonts w:ascii="GHEA Grapalat" w:hAnsi="GHEA Grapalat" w:cs="Sylfaen"/>
          <w:sz w:val="20"/>
          <w:szCs w:val="20"/>
          <w:lang w:val="es-ES"/>
        </w:rPr>
        <w:t>Շ</w:t>
      </w:r>
      <w:r w:rsidR="00970FC1" w:rsidRPr="005E1F72">
        <w:rPr>
          <w:rFonts w:ascii="GHEA Grapalat" w:hAnsi="GHEA Grapalat" w:cs="Sylfaen"/>
          <w:sz w:val="20"/>
          <w:szCs w:val="20"/>
          <w:lang w:val="es-ES"/>
        </w:rPr>
        <w:t>ՁԲ</w:t>
      </w:r>
      <w:r w:rsidR="00970FC1" w:rsidRPr="005E1F72">
        <w:rPr>
          <w:rFonts w:ascii="GHEA Grapalat" w:hAnsi="GHEA Grapalat" w:cs="Arial"/>
          <w:sz w:val="20"/>
          <w:szCs w:val="20"/>
          <w:lang w:val="es-ES"/>
        </w:rPr>
        <w:t>-</w:t>
      </w:r>
      <w:r w:rsidR="00970FC1">
        <w:rPr>
          <w:rFonts w:ascii="GHEA Grapalat" w:hAnsi="GHEA Grapalat" w:cs="Arial"/>
          <w:sz w:val="20"/>
          <w:szCs w:val="20"/>
          <w:lang w:val="es-ES"/>
        </w:rPr>
        <w:t>22</w:t>
      </w:r>
      <w:r w:rsidR="00970FC1" w:rsidRPr="005E1F72">
        <w:rPr>
          <w:rFonts w:ascii="GHEA Grapalat" w:hAnsi="GHEA Grapalat" w:cs="Arial"/>
          <w:sz w:val="20"/>
          <w:szCs w:val="20"/>
          <w:lang w:val="es-ES"/>
        </w:rPr>
        <w:t>/</w:t>
      </w:r>
      <w:r w:rsidR="00C13361">
        <w:rPr>
          <w:rFonts w:ascii="GHEA Grapalat" w:hAnsi="GHEA Grapalat" w:cs="Arial"/>
          <w:sz w:val="20"/>
          <w:szCs w:val="20"/>
          <w:lang w:val="es-ES"/>
        </w:rPr>
        <w:t>42</w:t>
      </w:r>
      <w:r w:rsidRPr="007320DA">
        <w:rPr>
          <w:rFonts w:ascii="GHEA Grapalat" w:hAnsi="GHEA Grapalat" w:cs="Arial"/>
          <w:sz w:val="20"/>
          <w:szCs w:val="20"/>
          <w:lang w:val="es-ES"/>
        </w:rPr>
        <w:t>»</w:t>
      </w:r>
      <w:r w:rsidR="001B7698" w:rsidRPr="007320DA">
        <w:rPr>
          <w:rStyle w:val="FootnoteReference"/>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09575892"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970FC1">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Heading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Heading3"/>
        <w:spacing w:line="240" w:lineRule="auto"/>
        <w:ind w:firstLine="567"/>
        <w:jc w:val="left"/>
        <w:rPr>
          <w:rFonts w:ascii="GHEA Grapalat" w:hAnsi="GHEA Grapalat"/>
          <w:b/>
          <w:lang w:val="en-US"/>
        </w:rPr>
      </w:pPr>
    </w:p>
    <w:p w14:paraId="47598219" w14:textId="77777777" w:rsidR="000B1088" w:rsidRPr="007320DA" w:rsidRDefault="000B1088" w:rsidP="000B1088">
      <w:pPr>
        <w:pStyle w:val="Heading3"/>
        <w:spacing w:line="240" w:lineRule="auto"/>
        <w:ind w:firstLine="567"/>
        <w:jc w:val="left"/>
        <w:rPr>
          <w:rFonts w:ascii="GHEA Grapalat" w:hAnsi="GHEA Grapalat"/>
          <w:b/>
          <w:lang w:val="en-US"/>
        </w:rPr>
      </w:pPr>
    </w:p>
    <w:p w14:paraId="4FE0CDC0" w14:textId="77777777" w:rsidR="000B1088" w:rsidRPr="007320DA" w:rsidRDefault="000B1088" w:rsidP="000B1088">
      <w:pPr>
        <w:pStyle w:val="Heading3"/>
        <w:spacing w:line="240" w:lineRule="auto"/>
        <w:ind w:firstLine="567"/>
        <w:jc w:val="left"/>
        <w:rPr>
          <w:rFonts w:ascii="GHEA Grapalat" w:hAnsi="GHEA Grapalat"/>
          <w:b/>
          <w:lang w:val="en-US"/>
        </w:rPr>
      </w:pPr>
    </w:p>
    <w:p w14:paraId="7E422254" w14:textId="77777777" w:rsidR="000B1088" w:rsidRPr="007320DA" w:rsidRDefault="000B1088" w:rsidP="000B1088">
      <w:pPr>
        <w:pStyle w:val="Heading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FootnoteText"/>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BodyTextIndent3"/>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BodyTextIndent3"/>
        <w:spacing w:line="240" w:lineRule="auto"/>
        <w:ind w:firstLine="0"/>
        <w:jc w:val="right"/>
        <w:rPr>
          <w:rFonts w:ascii="GHEA Grapalat" w:hAnsi="GHEA Grapalat"/>
          <w:b/>
          <w:lang w:val="hy-AM"/>
        </w:rPr>
      </w:pPr>
    </w:p>
    <w:p w14:paraId="58F12E77" w14:textId="77777777" w:rsidR="00614AC6"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0B4CF4" w:rsidRDefault="000E20A1">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07DC72F4" w:rsidR="000E20A1" w:rsidRPr="005E1F72" w:rsidRDefault="000E20A1">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970FC1">
        <w:rPr>
          <w:rFonts w:ascii="GHEA Grapalat" w:hAnsi="GHEA Grapalat"/>
          <w:lang w:val="es-ES"/>
        </w:rPr>
        <w:t>ԿՄԲՀ</w:t>
      </w:r>
      <w:r w:rsidR="00970FC1" w:rsidRPr="005E1F72">
        <w:rPr>
          <w:rFonts w:ascii="GHEA Grapalat" w:hAnsi="GHEA Grapalat"/>
          <w:lang w:val="es-ES"/>
        </w:rPr>
        <w:t>-</w:t>
      </w:r>
      <w:r w:rsidR="00970FC1">
        <w:rPr>
          <w:rFonts w:ascii="GHEA Grapalat" w:hAnsi="GHEA Grapalat" w:cs="Sylfaen"/>
          <w:lang w:val="es-ES"/>
        </w:rPr>
        <w:t>ԳՀ</w:t>
      </w:r>
      <w:r w:rsidR="00970FC1" w:rsidRPr="005E1F72">
        <w:rPr>
          <w:rFonts w:ascii="GHEA Grapalat" w:hAnsi="GHEA Grapalat" w:cs="Sylfaen"/>
          <w:lang w:val="es-ES"/>
        </w:rPr>
        <w:t>Ա</w:t>
      </w:r>
      <w:r w:rsidR="00970FC1">
        <w:rPr>
          <w:rFonts w:ascii="GHEA Grapalat" w:hAnsi="GHEA Grapalat" w:cs="Sylfaen"/>
          <w:lang w:val="es-ES"/>
        </w:rPr>
        <w:t>Շ</w:t>
      </w:r>
      <w:r w:rsidR="00970FC1" w:rsidRPr="005E1F72">
        <w:rPr>
          <w:rFonts w:ascii="GHEA Grapalat" w:hAnsi="GHEA Grapalat" w:cs="Sylfaen"/>
          <w:lang w:val="es-ES"/>
        </w:rPr>
        <w:t>ՁԲ</w:t>
      </w:r>
      <w:r w:rsidR="00970FC1" w:rsidRPr="005E1F72">
        <w:rPr>
          <w:rFonts w:ascii="GHEA Grapalat" w:hAnsi="GHEA Grapalat" w:cs="Arial"/>
          <w:lang w:val="es-ES"/>
        </w:rPr>
        <w:t>-</w:t>
      </w:r>
      <w:r w:rsidR="00970FC1">
        <w:rPr>
          <w:rFonts w:ascii="GHEA Grapalat" w:hAnsi="GHEA Grapalat" w:cs="Arial"/>
          <w:lang w:val="es-ES"/>
        </w:rPr>
        <w:t>22</w:t>
      </w:r>
      <w:r w:rsidR="00970FC1" w:rsidRPr="005E1F72">
        <w:rPr>
          <w:rFonts w:ascii="GHEA Grapalat" w:hAnsi="GHEA Grapalat" w:cs="Arial"/>
          <w:lang w:val="es-ES"/>
        </w:rPr>
        <w:t>/</w:t>
      </w:r>
      <w:r w:rsidR="00C13361">
        <w:rPr>
          <w:rFonts w:ascii="GHEA Grapalat" w:hAnsi="GHEA Grapalat" w:cs="Arial"/>
          <w:lang w:val="es-ES"/>
        </w:rPr>
        <w:t>42</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66CB2F6E" w:rsidR="000E20A1" w:rsidRDefault="000E20A1" w:rsidP="000E20A1">
      <w:pPr>
        <w:pStyle w:val="BodyTextIndent3"/>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970FC1" w:rsidRPr="00970FC1">
        <w:rPr>
          <w:rFonts w:ascii="GHEA Grapalat" w:hAnsi="GHEA Grapalat" w:cs="Sylfaen"/>
          <w:b/>
          <w:lang w:val="hy-AM"/>
        </w:rPr>
        <w:t>Գն</w:t>
      </w:r>
      <w:r w:rsidR="00970FC1" w:rsidRPr="007C0262">
        <w:rPr>
          <w:rFonts w:ascii="GHEA Grapalat" w:hAnsi="GHEA Grapalat" w:cs="Sylfaen"/>
          <w:b/>
          <w:lang w:val="hy-AM"/>
        </w:rPr>
        <w:t>անշման հարցման</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1BE7776A" w14:textId="77777777" w:rsidR="00970FC1" w:rsidRDefault="00970FC1" w:rsidP="000E20A1">
      <w:pPr>
        <w:pStyle w:val="BodyTextIndent3"/>
        <w:spacing w:line="240" w:lineRule="auto"/>
        <w:ind w:firstLine="0"/>
        <w:jc w:val="left"/>
        <w:rPr>
          <w:rFonts w:ascii="GHEA Grapalat" w:hAnsi="GHEA Grapalat" w:cs="Sylfaen"/>
          <w:b/>
          <w:lang w:val="hy-AM"/>
        </w:rPr>
      </w:pP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401FE3A" w14:textId="77777777" w:rsidR="000E20A1" w:rsidRPr="00970FC1" w:rsidRDefault="000E20A1" w:rsidP="000E20A1">
      <w:pPr>
        <w:ind w:left="360" w:hanging="360"/>
        <w:jc w:val="center"/>
        <w:rPr>
          <w:rFonts w:ascii="GHEA Grapalat" w:eastAsia="GHEA Grapalat" w:hAnsi="GHEA Grapalat" w:cs="GHEA Grapalat"/>
          <w:sz w:val="20"/>
          <w:szCs w:val="20"/>
          <w:lang w:val="hy-AM"/>
        </w:rPr>
      </w:pPr>
    </w:p>
    <w:p w14:paraId="6B82C7D7" w14:textId="77777777" w:rsidR="000E20A1" w:rsidRPr="00970FC1"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970FC1">
        <w:rPr>
          <w:rFonts w:ascii="GHEA Grapalat" w:eastAsia="GHEA Grapalat" w:hAnsi="GHEA Grapalat" w:cs="GHEA Grapalat"/>
          <w:b/>
          <w:color w:val="000000"/>
          <w:sz w:val="20"/>
          <w:szCs w:val="20"/>
        </w:rPr>
        <w:t>Կազմակերպությունը</w:t>
      </w:r>
    </w:p>
    <w:p w14:paraId="13397BF8"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70FC1" w14:paraId="3E0F3A2A" w14:textId="77777777" w:rsidTr="007E39F5">
        <w:tc>
          <w:tcPr>
            <w:tcW w:w="2836" w:type="dxa"/>
            <w:shd w:val="clear" w:color="auto" w:fill="D9E2F3"/>
            <w:vAlign w:val="center"/>
          </w:tcPr>
          <w:p w14:paraId="1F558C1F"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Անվանումը</w:t>
            </w:r>
          </w:p>
        </w:tc>
        <w:tc>
          <w:tcPr>
            <w:tcW w:w="6180" w:type="dxa"/>
            <w:vAlign w:val="center"/>
          </w:tcPr>
          <w:p w14:paraId="2FED4F7D"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1DA0BEBC" w14:textId="77777777" w:rsidTr="007E39F5">
        <w:tc>
          <w:tcPr>
            <w:tcW w:w="2836" w:type="dxa"/>
            <w:shd w:val="clear" w:color="auto" w:fill="D9E2F3"/>
            <w:vAlign w:val="center"/>
          </w:tcPr>
          <w:p w14:paraId="6937293C"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Անվանումը լատինատառ</w:t>
            </w:r>
          </w:p>
        </w:tc>
        <w:tc>
          <w:tcPr>
            <w:tcW w:w="6180" w:type="dxa"/>
            <w:vAlign w:val="center"/>
          </w:tcPr>
          <w:p w14:paraId="0435C3AF"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C07F975" w14:textId="77777777" w:rsidTr="007E39F5">
        <w:tc>
          <w:tcPr>
            <w:tcW w:w="2836" w:type="dxa"/>
            <w:shd w:val="clear" w:color="auto" w:fill="D9E2F3"/>
            <w:vAlign w:val="center"/>
          </w:tcPr>
          <w:p w14:paraId="3AC1E194"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Պետական գրանցման համարը</w:t>
            </w:r>
          </w:p>
        </w:tc>
        <w:tc>
          <w:tcPr>
            <w:tcW w:w="6180" w:type="dxa"/>
            <w:vAlign w:val="center"/>
          </w:tcPr>
          <w:p w14:paraId="3AF7B5D8"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3D0728C" w14:textId="77777777" w:rsidTr="007E39F5">
        <w:tc>
          <w:tcPr>
            <w:tcW w:w="2836" w:type="dxa"/>
            <w:shd w:val="clear" w:color="auto" w:fill="D9E2F3"/>
            <w:vAlign w:val="center"/>
          </w:tcPr>
          <w:p w14:paraId="68F9DD1C"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օրը, ամիսը, տարին</w:t>
            </w:r>
          </w:p>
        </w:tc>
        <w:tc>
          <w:tcPr>
            <w:tcW w:w="6180" w:type="dxa"/>
            <w:vAlign w:val="center"/>
          </w:tcPr>
          <w:p w14:paraId="54A472AE"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035F1146" w14:textId="77777777" w:rsidTr="007E39F5">
        <w:tc>
          <w:tcPr>
            <w:tcW w:w="2836" w:type="dxa"/>
            <w:shd w:val="clear" w:color="auto" w:fill="D9E2F3"/>
            <w:vAlign w:val="center"/>
          </w:tcPr>
          <w:p w14:paraId="2EC74FEF"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հասցեն</w:t>
            </w:r>
          </w:p>
        </w:tc>
        <w:tc>
          <w:tcPr>
            <w:tcW w:w="6180" w:type="dxa"/>
            <w:vAlign w:val="center"/>
          </w:tcPr>
          <w:p w14:paraId="2F524CF5"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1A669147" w14:textId="77777777" w:rsidTr="007E39F5">
        <w:tc>
          <w:tcPr>
            <w:tcW w:w="2836" w:type="dxa"/>
            <w:shd w:val="clear" w:color="auto" w:fill="D9E2F3"/>
            <w:vAlign w:val="center"/>
          </w:tcPr>
          <w:p w14:paraId="71265BBB"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պետությունը</w:t>
            </w:r>
          </w:p>
        </w:tc>
        <w:tc>
          <w:tcPr>
            <w:tcW w:w="6180" w:type="dxa"/>
            <w:vAlign w:val="center"/>
          </w:tcPr>
          <w:p w14:paraId="679A02B4"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563E00C7" w14:textId="77777777" w:rsidTr="007E39F5">
        <w:tc>
          <w:tcPr>
            <w:tcW w:w="2836" w:type="dxa"/>
            <w:shd w:val="clear" w:color="auto" w:fill="D9E2F3"/>
            <w:vAlign w:val="center"/>
          </w:tcPr>
          <w:p w14:paraId="6BE01B1F"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0F7D554C" w14:textId="77777777" w:rsidR="000E20A1" w:rsidRPr="00970FC1" w:rsidRDefault="000E20A1" w:rsidP="007E39F5">
            <w:pPr>
              <w:spacing w:before="240" w:after="240"/>
              <w:rPr>
                <w:rFonts w:ascii="GHEA Grapalat" w:eastAsia="GHEA Grapalat" w:hAnsi="GHEA Grapalat" w:cs="GHEA Grapalat"/>
                <w:sz w:val="20"/>
                <w:szCs w:val="20"/>
              </w:rPr>
            </w:pPr>
          </w:p>
        </w:tc>
      </w:tr>
    </w:tbl>
    <w:p w14:paraId="23B0A6AA"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70FC1" w14:paraId="165E4977" w14:textId="77777777" w:rsidTr="007E39F5">
        <w:tc>
          <w:tcPr>
            <w:tcW w:w="2835" w:type="dxa"/>
            <w:shd w:val="clear" w:color="auto" w:fill="D9E2F3"/>
            <w:vAlign w:val="center"/>
          </w:tcPr>
          <w:p w14:paraId="4AF68F77"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6FEA9B8C"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0EF5162F" w14:textId="77777777" w:rsidTr="007E39F5">
        <w:tc>
          <w:tcPr>
            <w:tcW w:w="2835" w:type="dxa"/>
            <w:shd w:val="clear" w:color="auto" w:fill="D9E2F3"/>
            <w:vAlign w:val="center"/>
          </w:tcPr>
          <w:p w14:paraId="3A351A98"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224A142F" w14:textId="77777777" w:rsidR="000E20A1" w:rsidRPr="00970FC1" w:rsidRDefault="000E20A1" w:rsidP="007E39F5">
            <w:pPr>
              <w:spacing w:before="240" w:after="240"/>
              <w:rPr>
                <w:rFonts w:ascii="GHEA Grapalat" w:eastAsia="GHEA Grapalat" w:hAnsi="GHEA Grapalat" w:cs="GHEA Grapalat"/>
                <w:sz w:val="20"/>
                <w:szCs w:val="20"/>
              </w:rPr>
            </w:pPr>
          </w:p>
        </w:tc>
      </w:tr>
    </w:tbl>
    <w:p w14:paraId="6B60CB02"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70FC1" w14:paraId="03216970" w14:textId="77777777" w:rsidTr="007E39F5">
        <w:tc>
          <w:tcPr>
            <w:tcW w:w="2835" w:type="dxa"/>
            <w:shd w:val="clear" w:color="auto" w:fill="D9E2F3"/>
            <w:vAlign w:val="center"/>
          </w:tcPr>
          <w:p w14:paraId="7B5905EE"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2145858E"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674B1E66" w14:textId="77777777" w:rsidTr="007E39F5">
        <w:tc>
          <w:tcPr>
            <w:tcW w:w="2835" w:type="dxa"/>
            <w:shd w:val="clear" w:color="auto" w:fill="D9E2F3"/>
            <w:vAlign w:val="center"/>
          </w:tcPr>
          <w:p w14:paraId="33D6A0CA"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Հայտարարագրի էջերի քանակը</w:t>
            </w:r>
          </w:p>
        </w:tc>
        <w:tc>
          <w:tcPr>
            <w:tcW w:w="6180" w:type="dxa"/>
            <w:vAlign w:val="center"/>
          </w:tcPr>
          <w:p w14:paraId="4BE33A94"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387AE09B" w14:textId="77777777" w:rsidTr="007E39F5">
        <w:tc>
          <w:tcPr>
            <w:tcW w:w="2835" w:type="dxa"/>
            <w:shd w:val="clear" w:color="auto" w:fill="D9E2F3"/>
            <w:vAlign w:val="center"/>
          </w:tcPr>
          <w:p w14:paraId="47DA18B4"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lastRenderedPageBreak/>
              <w:t>Հայտարարագիրը ներկայացնող անձի ստորագրությունը</w:t>
            </w:r>
          </w:p>
        </w:tc>
        <w:tc>
          <w:tcPr>
            <w:tcW w:w="6180" w:type="dxa"/>
            <w:vAlign w:val="center"/>
          </w:tcPr>
          <w:p w14:paraId="14F28F94" w14:textId="77777777" w:rsidR="000E20A1" w:rsidRPr="00970FC1" w:rsidRDefault="000E20A1" w:rsidP="007E39F5">
            <w:pPr>
              <w:spacing w:before="240" w:after="240"/>
              <w:rPr>
                <w:rFonts w:ascii="GHEA Grapalat" w:eastAsia="GHEA Grapalat" w:hAnsi="GHEA Grapalat" w:cs="GHEA Grapalat"/>
                <w:sz w:val="20"/>
                <w:szCs w:val="20"/>
              </w:rPr>
            </w:pPr>
          </w:p>
        </w:tc>
      </w:tr>
    </w:tbl>
    <w:p w14:paraId="009B3784" w14:textId="19DCD8EE" w:rsidR="000E20A1" w:rsidRPr="00970FC1" w:rsidRDefault="000E20A1" w:rsidP="000E20A1">
      <w:pPr>
        <w:rPr>
          <w:rFonts w:ascii="GHEA Grapalat" w:eastAsia="GHEA Grapalat" w:hAnsi="GHEA Grapalat" w:cs="GHEA Grapalat"/>
          <w:sz w:val="20"/>
          <w:szCs w:val="20"/>
        </w:rPr>
      </w:pPr>
    </w:p>
    <w:p w14:paraId="5DAD8244" w14:textId="77777777" w:rsidR="000E20A1" w:rsidRPr="00970FC1"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970FC1">
        <w:rPr>
          <w:rFonts w:ascii="GHEA Grapalat" w:eastAsia="GHEA Grapalat" w:hAnsi="GHEA Grapalat" w:cs="GHEA Grapalat"/>
          <w:b/>
          <w:color w:val="000000"/>
          <w:sz w:val="20"/>
          <w:szCs w:val="20"/>
        </w:rPr>
        <w:t>Բաժնետոմսերի</w:t>
      </w:r>
      <w:r w:rsidRPr="00970FC1">
        <w:rPr>
          <w:rFonts w:ascii="GHEA Grapalat" w:eastAsia="GHEA Grapalat" w:hAnsi="GHEA Grapalat" w:cs="GHEA Grapalat"/>
          <w:color w:val="000000"/>
          <w:sz w:val="20"/>
          <w:szCs w:val="20"/>
        </w:rPr>
        <w:t xml:space="preserve"> </w:t>
      </w:r>
      <w:r w:rsidRPr="00970FC1">
        <w:rPr>
          <w:rFonts w:ascii="GHEA Grapalat" w:eastAsia="GHEA Grapalat" w:hAnsi="GHEA Grapalat" w:cs="GHEA Grapalat"/>
          <w:b/>
          <w:color w:val="000000"/>
          <w:sz w:val="20"/>
          <w:szCs w:val="20"/>
        </w:rPr>
        <w:t>ցուցակման տվյալները</w:t>
      </w:r>
    </w:p>
    <w:p w14:paraId="646B5733"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70FC1" w14:paraId="39B27613" w14:textId="77777777" w:rsidTr="007E39F5">
        <w:tc>
          <w:tcPr>
            <w:tcW w:w="2835" w:type="dxa"/>
            <w:shd w:val="clear" w:color="auto" w:fill="D9E2F3"/>
            <w:vAlign w:val="center"/>
          </w:tcPr>
          <w:p w14:paraId="04FD256F"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Ֆոնդային բորսայի անվանումը</w:t>
            </w:r>
          </w:p>
        </w:tc>
        <w:tc>
          <w:tcPr>
            <w:tcW w:w="6180" w:type="dxa"/>
            <w:vAlign w:val="center"/>
          </w:tcPr>
          <w:p w14:paraId="7E91C7FF"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5B0E60BF" w14:textId="77777777" w:rsidTr="007E39F5">
        <w:tc>
          <w:tcPr>
            <w:tcW w:w="2835" w:type="dxa"/>
            <w:shd w:val="clear" w:color="auto" w:fill="D9E2F3"/>
            <w:vAlign w:val="center"/>
          </w:tcPr>
          <w:p w14:paraId="0E689B3C"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5E180897" w14:textId="77777777" w:rsidR="000E20A1" w:rsidRPr="00970FC1" w:rsidRDefault="000E20A1" w:rsidP="007E39F5">
            <w:pPr>
              <w:spacing w:before="240" w:after="240"/>
              <w:rPr>
                <w:rFonts w:ascii="GHEA Grapalat" w:eastAsia="GHEA Grapalat" w:hAnsi="GHEA Grapalat" w:cs="GHEA Grapalat"/>
                <w:sz w:val="20"/>
                <w:szCs w:val="20"/>
              </w:rPr>
            </w:pPr>
          </w:p>
        </w:tc>
      </w:tr>
    </w:tbl>
    <w:p w14:paraId="51A25BB3"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70FC1" w14:paraId="73B2A06C" w14:textId="77777777" w:rsidTr="007E39F5">
        <w:tc>
          <w:tcPr>
            <w:tcW w:w="2835" w:type="dxa"/>
            <w:shd w:val="clear" w:color="auto" w:fill="D9E2F3"/>
            <w:vAlign w:val="center"/>
          </w:tcPr>
          <w:p w14:paraId="5CA4B379"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Անվանումը</w:t>
            </w:r>
          </w:p>
        </w:tc>
        <w:tc>
          <w:tcPr>
            <w:tcW w:w="6180" w:type="dxa"/>
            <w:vAlign w:val="center"/>
          </w:tcPr>
          <w:p w14:paraId="358613CE"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DFBA401" w14:textId="77777777" w:rsidTr="007E39F5">
        <w:tc>
          <w:tcPr>
            <w:tcW w:w="2835" w:type="dxa"/>
            <w:shd w:val="clear" w:color="auto" w:fill="D9E2F3"/>
            <w:vAlign w:val="center"/>
          </w:tcPr>
          <w:p w14:paraId="26C1403A"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Անվանումը լատինատառ</w:t>
            </w:r>
          </w:p>
        </w:tc>
        <w:tc>
          <w:tcPr>
            <w:tcW w:w="6180" w:type="dxa"/>
            <w:vAlign w:val="center"/>
          </w:tcPr>
          <w:p w14:paraId="5EC9C79C"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39B4918E" w14:textId="77777777" w:rsidTr="007E39F5">
        <w:tc>
          <w:tcPr>
            <w:tcW w:w="2835" w:type="dxa"/>
            <w:shd w:val="clear" w:color="auto" w:fill="D9E2F3"/>
            <w:vAlign w:val="center"/>
          </w:tcPr>
          <w:p w14:paraId="39CFAFA0"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Պետական գրանցման համարը</w:t>
            </w:r>
          </w:p>
        </w:tc>
        <w:tc>
          <w:tcPr>
            <w:tcW w:w="6180" w:type="dxa"/>
            <w:vAlign w:val="center"/>
          </w:tcPr>
          <w:p w14:paraId="6F91714D"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B8AD845" w14:textId="77777777" w:rsidTr="007E39F5">
        <w:tc>
          <w:tcPr>
            <w:tcW w:w="2835" w:type="dxa"/>
            <w:shd w:val="clear" w:color="auto" w:fill="D9E2F3"/>
            <w:vAlign w:val="center"/>
          </w:tcPr>
          <w:p w14:paraId="5F40D4B8"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օրը, ամիսը, տարին</w:t>
            </w:r>
          </w:p>
        </w:tc>
        <w:tc>
          <w:tcPr>
            <w:tcW w:w="6180" w:type="dxa"/>
            <w:vAlign w:val="center"/>
          </w:tcPr>
          <w:p w14:paraId="552D7268"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6097100E" w14:textId="77777777" w:rsidTr="007E39F5">
        <w:tc>
          <w:tcPr>
            <w:tcW w:w="2835" w:type="dxa"/>
            <w:shd w:val="clear" w:color="auto" w:fill="D9E2F3"/>
            <w:vAlign w:val="center"/>
          </w:tcPr>
          <w:p w14:paraId="2897BCC3"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հասցեն</w:t>
            </w:r>
          </w:p>
        </w:tc>
        <w:tc>
          <w:tcPr>
            <w:tcW w:w="6180" w:type="dxa"/>
            <w:vAlign w:val="center"/>
          </w:tcPr>
          <w:p w14:paraId="60315BAE"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958F5FD" w14:textId="77777777" w:rsidTr="007E39F5">
        <w:tc>
          <w:tcPr>
            <w:tcW w:w="2835" w:type="dxa"/>
            <w:shd w:val="clear" w:color="auto" w:fill="D9E2F3"/>
            <w:vAlign w:val="center"/>
          </w:tcPr>
          <w:p w14:paraId="1E4FCDDE"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պետությունը</w:t>
            </w:r>
          </w:p>
        </w:tc>
        <w:tc>
          <w:tcPr>
            <w:tcW w:w="6180" w:type="dxa"/>
            <w:vAlign w:val="center"/>
          </w:tcPr>
          <w:p w14:paraId="76997CE3"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630AE884" w14:textId="77777777" w:rsidTr="007E39F5">
        <w:tc>
          <w:tcPr>
            <w:tcW w:w="2835" w:type="dxa"/>
            <w:shd w:val="clear" w:color="auto" w:fill="D9E2F3"/>
            <w:vAlign w:val="center"/>
          </w:tcPr>
          <w:p w14:paraId="64E1EFE8"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ABD8101" w14:textId="77777777" w:rsidR="000E20A1" w:rsidRPr="00970FC1" w:rsidRDefault="000E20A1" w:rsidP="007E39F5">
            <w:pPr>
              <w:spacing w:before="240" w:after="240"/>
              <w:rPr>
                <w:rFonts w:ascii="GHEA Grapalat" w:eastAsia="GHEA Grapalat" w:hAnsi="GHEA Grapalat" w:cs="GHEA Grapalat"/>
                <w:sz w:val="20"/>
                <w:szCs w:val="20"/>
              </w:rPr>
            </w:pPr>
          </w:p>
        </w:tc>
      </w:tr>
    </w:tbl>
    <w:p w14:paraId="3486F209"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970FC1">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70FC1" w14:paraId="6491DADE" w14:textId="77777777" w:rsidTr="007E39F5">
        <w:tc>
          <w:tcPr>
            <w:tcW w:w="2836" w:type="dxa"/>
            <w:shd w:val="clear" w:color="auto" w:fill="D9E2F3"/>
            <w:vAlign w:val="center"/>
          </w:tcPr>
          <w:p w14:paraId="38001431"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չափը (%)</w:t>
            </w:r>
          </w:p>
        </w:tc>
        <w:tc>
          <w:tcPr>
            <w:tcW w:w="6178" w:type="dxa"/>
            <w:vAlign w:val="center"/>
          </w:tcPr>
          <w:p w14:paraId="76137C3B"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AFBEE00" w14:textId="77777777" w:rsidTr="007E39F5">
        <w:tc>
          <w:tcPr>
            <w:tcW w:w="2836" w:type="dxa"/>
            <w:shd w:val="clear" w:color="auto" w:fill="D9E2F3"/>
            <w:vAlign w:val="center"/>
          </w:tcPr>
          <w:p w14:paraId="4A86652B"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տեսակը</w:t>
            </w:r>
          </w:p>
        </w:tc>
        <w:tc>
          <w:tcPr>
            <w:tcW w:w="6178" w:type="dxa"/>
            <w:vAlign w:val="center"/>
          </w:tcPr>
          <w:p w14:paraId="20E3F964"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Content>
                <w:r w:rsidR="000E20A1" w:rsidRPr="00970FC1">
                  <w:rPr>
                    <w:rFonts w:ascii="MS Gothic" w:eastAsia="MS Gothic" w:hAnsi="MS Gothic" w:cs="GHEA Grapalat" w:hint="eastAsia"/>
                    <w:sz w:val="20"/>
                    <w:szCs w:val="20"/>
                  </w:rPr>
                  <w:t>☐</w:t>
                </w:r>
              </w:sdtContent>
            </w:sdt>
            <w:r w:rsidR="000E20A1" w:rsidRPr="00970FC1">
              <w:rPr>
                <w:rFonts w:ascii="GHEA Grapalat" w:eastAsia="GHEA Grapalat" w:hAnsi="GHEA Grapalat" w:cs="GHEA Grapalat"/>
                <w:sz w:val="20"/>
                <w:szCs w:val="20"/>
              </w:rPr>
              <w:tab/>
              <w:t>Ուղղակի մասնակցություն</w:t>
            </w:r>
          </w:p>
          <w:p w14:paraId="64E331D7"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Content>
                <w:r w:rsidR="000E20A1" w:rsidRPr="00970FC1">
                  <w:rPr>
                    <w:rFonts w:ascii="MS Gothic" w:eastAsia="MS Gothic" w:hAnsi="MS Gothic" w:cs="GHEA Grapalat" w:hint="eastAsia"/>
                    <w:sz w:val="20"/>
                    <w:szCs w:val="20"/>
                  </w:rPr>
                  <w:t>☐</w:t>
                </w:r>
              </w:sdtContent>
            </w:sdt>
            <w:r w:rsidR="000E20A1" w:rsidRPr="00970FC1">
              <w:rPr>
                <w:rFonts w:ascii="GHEA Grapalat" w:eastAsia="GHEA Grapalat" w:hAnsi="GHEA Grapalat" w:cs="GHEA Grapalat"/>
                <w:sz w:val="20"/>
                <w:szCs w:val="20"/>
              </w:rPr>
              <w:tab/>
              <w:t>Անուղղակի մասնակցություն</w:t>
            </w:r>
          </w:p>
        </w:tc>
      </w:tr>
    </w:tbl>
    <w:p w14:paraId="2DE68198" w14:textId="487AD783" w:rsidR="000E20A1" w:rsidRPr="00970FC1" w:rsidRDefault="000E20A1" w:rsidP="000E20A1">
      <w:pPr>
        <w:pBdr>
          <w:top w:val="nil"/>
          <w:left w:val="nil"/>
          <w:bottom w:val="nil"/>
          <w:right w:val="nil"/>
          <w:between w:val="nil"/>
        </w:pBdr>
        <w:spacing w:before="240"/>
        <w:rPr>
          <w:rFonts w:ascii="GHEA Grapalat" w:eastAsia="GHEA Grapalat" w:hAnsi="GHEA Grapalat" w:cs="GHEA Grapalat"/>
          <w:sz w:val="20"/>
          <w:szCs w:val="20"/>
        </w:rPr>
      </w:pPr>
    </w:p>
    <w:p w14:paraId="7F0666FA" w14:textId="77777777" w:rsidR="000E20A1" w:rsidRPr="00970FC1"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70FC1">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33A97EF4"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70FC1" w14:paraId="05C2F814" w14:textId="77777777" w:rsidTr="007E39F5">
        <w:tc>
          <w:tcPr>
            <w:tcW w:w="2837" w:type="dxa"/>
            <w:shd w:val="clear" w:color="auto" w:fill="D9E2F3"/>
            <w:vAlign w:val="center"/>
          </w:tcPr>
          <w:p w14:paraId="0878337B"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Պետության անվանումը</w:t>
            </w:r>
          </w:p>
        </w:tc>
        <w:tc>
          <w:tcPr>
            <w:tcW w:w="6180" w:type="dxa"/>
            <w:vAlign w:val="center"/>
          </w:tcPr>
          <w:p w14:paraId="065BAB30"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6CF9F21" w14:textId="77777777" w:rsidTr="007E39F5">
        <w:tc>
          <w:tcPr>
            <w:tcW w:w="2837" w:type="dxa"/>
            <w:shd w:val="clear" w:color="auto" w:fill="D9E2F3"/>
            <w:vAlign w:val="center"/>
          </w:tcPr>
          <w:p w14:paraId="23B3CE1D"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lastRenderedPageBreak/>
              <w:t>Համայնքի անվանումը</w:t>
            </w:r>
          </w:p>
        </w:tc>
        <w:tc>
          <w:tcPr>
            <w:tcW w:w="6180" w:type="dxa"/>
            <w:vAlign w:val="center"/>
          </w:tcPr>
          <w:p w14:paraId="43F706E0"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38D2D190" w14:textId="77777777" w:rsidTr="007E39F5">
        <w:tc>
          <w:tcPr>
            <w:tcW w:w="2837" w:type="dxa"/>
            <w:shd w:val="clear" w:color="auto" w:fill="D9E2F3"/>
            <w:vAlign w:val="center"/>
          </w:tcPr>
          <w:p w14:paraId="1618BA70"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չափը (%)</w:t>
            </w:r>
          </w:p>
        </w:tc>
        <w:tc>
          <w:tcPr>
            <w:tcW w:w="6180" w:type="dxa"/>
            <w:vAlign w:val="center"/>
          </w:tcPr>
          <w:p w14:paraId="4DB5217F"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05FC57C1" w14:textId="77777777" w:rsidTr="007E39F5">
        <w:tc>
          <w:tcPr>
            <w:tcW w:w="2837" w:type="dxa"/>
            <w:shd w:val="clear" w:color="auto" w:fill="D9E2F3"/>
            <w:vAlign w:val="center"/>
          </w:tcPr>
          <w:p w14:paraId="0ABE65A5"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տեսակը</w:t>
            </w:r>
          </w:p>
        </w:tc>
        <w:tc>
          <w:tcPr>
            <w:tcW w:w="6180" w:type="dxa"/>
            <w:vAlign w:val="center"/>
          </w:tcPr>
          <w:p w14:paraId="454E26BC"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Ուղղակի մասնակցություն</w:t>
            </w:r>
          </w:p>
          <w:p w14:paraId="6230D230"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Անուղղակի մասնակցություն</w:t>
            </w:r>
          </w:p>
        </w:tc>
      </w:tr>
    </w:tbl>
    <w:p w14:paraId="3CBF3233"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70FC1" w14:paraId="58C141D7" w14:textId="77777777" w:rsidTr="007E39F5">
        <w:tc>
          <w:tcPr>
            <w:tcW w:w="2837" w:type="dxa"/>
            <w:shd w:val="clear" w:color="auto" w:fill="D9E2F3"/>
            <w:vAlign w:val="center"/>
          </w:tcPr>
          <w:p w14:paraId="0DF59304"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2115B4AE"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65795FB1" w14:textId="77777777" w:rsidTr="007E39F5">
        <w:tc>
          <w:tcPr>
            <w:tcW w:w="2837" w:type="dxa"/>
            <w:shd w:val="clear" w:color="auto" w:fill="D9E2F3"/>
            <w:vAlign w:val="center"/>
          </w:tcPr>
          <w:p w14:paraId="0907ABA7"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0650D148"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6DB233C" w14:textId="77777777" w:rsidTr="007E39F5">
        <w:tc>
          <w:tcPr>
            <w:tcW w:w="2837" w:type="dxa"/>
            <w:shd w:val="clear" w:color="auto" w:fill="D9E2F3"/>
            <w:vAlign w:val="center"/>
          </w:tcPr>
          <w:p w14:paraId="7C58ED67"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չափը (%)</w:t>
            </w:r>
          </w:p>
        </w:tc>
        <w:tc>
          <w:tcPr>
            <w:tcW w:w="6180" w:type="dxa"/>
            <w:vAlign w:val="center"/>
          </w:tcPr>
          <w:p w14:paraId="7A987C07"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22CA737F" w14:textId="77777777" w:rsidTr="007E39F5">
        <w:tc>
          <w:tcPr>
            <w:tcW w:w="2837" w:type="dxa"/>
            <w:shd w:val="clear" w:color="auto" w:fill="D9E2F3"/>
            <w:vAlign w:val="center"/>
          </w:tcPr>
          <w:p w14:paraId="5FE39707"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տեսակը</w:t>
            </w:r>
          </w:p>
        </w:tc>
        <w:tc>
          <w:tcPr>
            <w:tcW w:w="6180" w:type="dxa"/>
            <w:vAlign w:val="center"/>
          </w:tcPr>
          <w:p w14:paraId="3925C667"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Ուղղակի մասնակցություն</w:t>
            </w:r>
          </w:p>
          <w:p w14:paraId="7939359B"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Անուղղակի մասնակցություն</w:t>
            </w:r>
          </w:p>
        </w:tc>
      </w:tr>
    </w:tbl>
    <w:p w14:paraId="4BBD9019" w14:textId="2BAA8725" w:rsidR="000E20A1" w:rsidRPr="00970FC1" w:rsidRDefault="000E20A1" w:rsidP="000E20A1">
      <w:pPr>
        <w:rPr>
          <w:rFonts w:ascii="GHEA Grapalat" w:eastAsia="GHEA Grapalat" w:hAnsi="GHEA Grapalat" w:cs="GHEA Grapalat"/>
          <w:b/>
          <w:sz w:val="20"/>
          <w:szCs w:val="20"/>
        </w:rPr>
      </w:pPr>
    </w:p>
    <w:p w14:paraId="424DFB6E" w14:textId="77777777" w:rsidR="000E20A1" w:rsidRPr="00970FC1"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70FC1">
        <w:rPr>
          <w:rFonts w:ascii="GHEA Grapalat" w:eastAsia="GHEA Grapalat" w:hAnsi="GHEA Grapalat" w:cs="GHEA Grapalat"/>
          <w:b/>
          <w:color w:val="000000"/>
          <w:sz w:val="20"/>
          <w:szCs w:val="20"/>
        </w:rPr>
        <w:t>Իրական շահառուի տվյալները</w:t>
      </w:r>
    </w:p>
    <w:p w14:paraId="44B37776"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70FC1" w14:paraId="33563783" w14:textId="77777777" w:rsidTr="007E39F5">
        <w:tc>
          <w:tcPr>
            <w:tcW w:w="2836" w:type="dxa"/>
            <w:shd w:val="clear" w:color="auto" w:fill="D9E2F3"/>
            <w:vAlign w:val="center"/>
          </w:tcPr>
          <w:p w14:paraId="33FAD52A"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Անունը</w:t>
            </w:r>
          </w:p>
        </w:tc>
        <w:tc>
          <w:tcPr>
            <w:tcW w:w="6178" w:type="dxa"/>
            <w:vAlign w:val="center"/>
          </w:tcPr>
          <w:p w14:paraId="38D08A4B"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0354F4C7" w14:textId="77777777" w:rsidTr="007E39F5">
        <w:tc>
          <w:tcPr>
            <w:tcW w:w="2836" w:type="dxa"/>
            <w:shd w:val="clear" w:color="auto" w:fill="D9E2F3"/>
            <w:vAlign w:val="center"/>
          </w:tcPr>
          <w:p w14:paraId="0D9C7562"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Ազգանունը</w:t>
            </w:r>
          </w:p>
        </w:tc>
        <w:tc>
          <w:tcPr>
            <w:tcW w:w="6178" w:type="dxa"/>
            <w:vAlign w:val="center"/>
          </w:tcPr>
          <w:p w14:paraId="464FED71"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555ACF27" w14:textId="77777777" w:rsidTr="007E39F5">
        <w:tc>
          <w:tcPr>
            <w:tcW w:w="2836" w:type="dxa"/>
            <w:shd w:val="clear" w:color="auto" w:fill="D9E2F3"/>
            <w:vAlign w:val="center"/>
          </w:tcPr>
          <w:p w14:paraId="6D3F18E8"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Անունը (լատինատառ)</w:t>
            </w:r>
          </w:p>
        </w:tc>
        <w:tc>
          <w:tcPr>
            <w:tcW w:w="6178" w:type="dxa"/>
            <w:vAlign w:val="center"/>
          </w:tcPr>
          <w:p w14:paraId="28AB7957"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1F0BACB0" w14:textId="77777777" w:rsidTr="007E39F5">
        <w:tc>
          <w:tcPr>
            <w:tcW w:w="2836" w:type="dxa"/>
            <w:shd w:val="clear" w:color="auto" w:fill="D9E2F3"/>
            <w:vAlign w:val="center"/>
          </w:tcPr>
          <w:p w14:paraId="17C9EF20"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Ազգանունը (լատինատառ)</w:t>
            </w:r>
          </w:p>
        </w:tc>
        <w:tc>
          <w:tcPr>
            <w:tcW w:w="6178" w:type="dxa"/>
            <w:vAlign w:val="center"/>
          </w:tcPr>
          <w:p w14:paraId="38E75DF1"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EBBB839" w14:textId="77777777" w:rsidTr="007E39F5">
        <w:tc>
          <w:tcPr>
            <w:tcW w:w="2836" w:type="dxa"/>
            <w:shd w:val="clear" w:color="auto" w:fill="D9E2F3"/>
            <w:vAlign w:val="center"/>
          </w:tcPr>
          <w:p w14:paraId="1DEC9004"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Քաղաքացիությունը</w:t>
            </w:r>
          </w:p>
        </w:tc>
        <w:tc>
          <w:tcPr>
            <w:tcW w:w="6178" w:type="dxa"/>
            <w:vAlign w:val="center"/>
          </w:tcPr>
          <w:p w14:paraId="175DA626"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1ECA963" w14:textId="77777777" w:rsidTr="007E39F5">
        <w:tc>
          <w:tcPr>
            <w:tcW w:w="2836" w:type="dxa"/>
            <w:shd w:val="clear" w:color="auto" w:fill="D9E2F3"/>
            <w:vAlign w:val="center"/>
          </w:tcPr>
          <w:p w14:paraId="02975A4C"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Ծննդյան օրը, ամիսը, տարին</w:t>
            </w:r>
          </w:p>
        </w:tc>
        <w:tc>
          <w:tcPr>
            <w:tcW w:w="6178" w:type="dxa"/>
            <w:vAlign w:val="center"/>
          </w:tcPr>
          <w:p w14:paraId="036FC531" w14:textId="77777777" w:rsidR="000E20A1" w:rsidRPr="00970FC1" w:rsidRDefault="000E20A1" w:rsidP="007E39F5">
            <w:pPr>
              <w:spacing w:before="240" w:after="240"/>
              <w:rPr>
                <w:rFonts w:ascii="GHEA Grapalat" w:eastAsia="GHEA Grapalat" w:hAnsi="GHEA Grapalat" w:cs="GHEA Grapalat"/>
                <w:sz w:val="20"/>
                <w:szCs w:val="20"/>
              </w:rPr>
            </w:pPr>
          </w:p>
        </w:tc>
      </w:tr>
    </w:tbl>
    <w:p w14:paraId="1F2B41D4"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70FC1" w14:paraId="0900BF89" w14:textId="77777777" w:rsidTr="007E39F5">
        <w:tc>
          <w:tcPr>
            <w:tcW w:w="2837" w:type="dxa"/>
            <w:shd w:val="clear" w:color="auto" w:fill="D9E2F3"/>
            <w:vAlign w:val="center"/>
          </w:tcPr>
          <w:p w14:paraId="59892AEB"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Փաստաթղթի տեսակը</w:t>
            </w:r>
          </w:p>
        </w:tc>
        <w:tc>
          <w:tcPr>
            <w:tcW w:w="6178" w:type="dxa"/>
            <w:vAlign w:val="center"/>
          </w:tcPr>
          <w:p w14:paraId="7E406F74"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57368BEF" w14:textId="77777777" w:rsidTr="007E39F5">
        <w:tc>
          <w:tcPr>
            <w:tcW w:w="2837" w:type="dxa"/>
            <w:shd w:val="clear" w:color="auto" w:fill="D9E2F3"/>
            <w:vAlign w:val="center"/>
          </w:tcPr>
          <w:p w14:paraId="7CC0B120"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Փաստաթղթի համարը</w:t>
            </w:r>
          </w:p>
        </w:tc>
        <w:tc>
          <w:tcPr>
            <w:tcW w:w="6178" w:type="dxa"/>
            <w:vAlign w:val="center"/>
          </w:tcPr>
          <w:p w14:paraId="075807F9"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28F93629" w14:textId="77777777" w:rsidTr="007E39F5">
        <w:tc>
          <w:tcPr>
            <w:tcW w:w="2837" w:type="dxa"/>
            <w:shd w:val="clear" w:color="auto" w:fill="D9E2F3"/>
            <w:vAlign w:val="center"/>
          </w:tcPr>
          <w:p w14:paraId="62A33DAB"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lastRenderedPageBreak/>
              <w:t>Տրամադրման օրը, ամիսը, տարին</w:t>
            </w:r>
          </w:p>
        </w:tc>
        <w:tc>
          <w:tcPr>
            <w:tcW w:w="6178" w:type="dxa"/>
            <w:vAlign w:val="center"/>
          </w:tcPr>
          <w:p w14:paraId="2B81ADE7"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F36278E" w14:textId="77777777" w:rsidTr="007E39F5">
        <w:tc>
          <w:tcPr>
            <w:tcW w:w="2837" w:type="dxa"/>
            <w:shd w:val="clear" w:color="auto" w:fill="D9E2F3"/>
            <w:vAlign w:val="center"/>
          </w:tcPr>
          <w:p w14:paraId="7B9F820E"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Տրամադրող մարմինը</w:t>
            </w:r>
          </w:p>
        </w:tc>
        <w:tc>
          <w:tcPr>
            <w:tcW w:w="6178" w:type="dxa"/>
            <w:vAlign w:val="center"/>
          </w:tcPr>
          <w:p w14:paraId="314D5803"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236B7482" w14:textId="77777777" w:rsidTr="007E39F5">
        <w:tc>
          <w:tcPr>
            <w:tcW w:w="2837" w:type="dxa"/>
            <w:shd w:val="clear" w:color="auto" w:fill="D9E2F3"/>
            <w:vAlign w:val="center"/>
          </w:tcPr>
          <w:p w14:paraId="5B9862D4"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ՀԾՀ կամ համարժեք համարը</w:t>
            </w:r>
          </w:p>
        </w:tc>
        <w:tc>
          <w:tcPr>
            <w:tcW w:w="6178" w:type="dxa"/>
            <w:vAlign w:val="center"/>
          </w:tcPr>
          <w:p w14:paraId="00143CC1" w14:textId="77777777" w:rsidR="000E20A1" w:rsidRPr="00970FC1" w:rsidRDefault="000E20A1" w:rsidP="007E39F5">
            <w:pPr>
              <w:spacing w:before="240" w:after="240"/>
              <w:rPr>
                <w:rFonts w:ascii="GHEA Grapalat" w:eastAsia="GHEA Grapalat" w:hAnsi="GHEA Grapalat" w:cs="GHEA Grapalat"/>
                <w:sz w:val="20"/>
                <w:szCs w:val="20"/>
              </w:rPr>
            </w:pPr>
          </w:p>
        </w:tc>
      </w:tr>
    </w:tbl>
    <w:p w14:paraId="6C616223"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70FC1" w14:paraId="248A0ACE" w14:textId="77777777" w:rsidTr="007E39F5">
        <w:tc>
          <w:tcPr>
            <w:tcW w:w="2837" w:type="dxa"/>
            <w:shd w:val="clear" w:color="auto" w:fill="D9E2F3"/>
            <w:vAlign w:val="center"/>
          </w:tcPr>
          <w:p w14:paraId="6EFEC80E"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Պետությունը</w:t>
            </w:r>
          </w:p>
        </w:tc>
        <w:tc>
          <w:tcPr>
            <w:tcW w:w="6178" w:type="dxa"/>
            <w:vAlign w:val="center"/>
          </w:tcPr>
          <w:p w14:paraId="3F4DBE4B"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FFE8B8E" w14:textId="77777777" w:rsidTr="007E39F5">
        <w:tc>
          <w:tcPr>
            <w:tcW w:w="2837" w:type="dxa"/>
            <w:shd w:val="clear" w:color="auto" w:fill="D9E2F3"/>
            <w:vAlign w:val="center"/>
          </w:tcPr>
          <w:p w14:paraId="5ECD4638"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Համայնքը</w:t>
            </w:r>
          </w:p>
        </w:tc>
        <w:tc>
          <w:tcPr>
            <w:tcW w:w="6178" w:type="dxa"/>
            <w:vAlign w:val="center"/>
          </w:tcPr>
          <w:p w14:paraId="040BB3D4"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99899DB" w14:textId="77777777" w:rsidTr="007E39F5">
        <w:tc>
          <w:tcPr>
            <w:tcW w:w="2837" w:type="dxa"/>
            <w:shd w:val="clear" w:color="auto" w:fill="D9E2F3"/>
            <w:vAlign w:val="center"/>
          </w:tcPr>
          <w:p w14:paraId="733CA19F"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Վարչատարածքային միավորը</w:t>
            </w:r>
          </w:p>
        </w:tc>
        <w:tc>
          <w:tcPr>
            <w:tcW w:w="6178" w:type="dxa"/>
            <w:vAlign w:val="center"/>
          </w:tcPr>
          <w:p w14:paraId="78114532"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4A5BEDD" w14:textId="77777777" w:rsidTr="007E39F5">
        <w:tc>
          <w:tcPr>
            <w:tcW w:w="2837" w:type="dxa"/>
            <w:shd w:val="clear" w:color="auto" w:fill="D9E2F3"/>
            <w:vAlign w:val="center"/>
          </w:tcPr>
          <w:p w14:paraId="7E5348C9"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5C1C4C3E" w14:textId="77777777" w:rsidR="000E20A1" w:rsidRPr="00970FC1" w:rsidRDefault="000E20A1" w:rsidP="007E39F5">
            <w:pPr>
              <w:spacing w:before="240" w:after="240"/>
              <w:rPr>
                <w:rFonts w:ascii="GHEA Grapalat" w:eastAsia="GHEA Grapalat" w:hAnsi="GHEA Grapalat" w:cs="GHEA Grapalat"/>
                <w:sz w:val="20"/>
                <w:szCs w:val="20"/>
              </w:rPr>
            </w:pPr>
          </w:p>
        </w:tc>
      </w:tr>
    </w:tbl>
    <w:p w14:paraId="2598040C"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70FC1" w14:paraId="499AF23E" w14:textId="77777777" w:rsidTr="007E39F5">
        <w:tc>
          <w:tcPr>
            <w:tcW w:w="2837" w:type="dxa"/>
            <w:shd w:val="clear" w:color="auto" w:fill="D9E2F3"/>
            <w:vAlign w:val="center"/>
          </w:tcPr>
          <w:p w14:paraId="53DFF914"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Պետությունը</w:t>
            </w:r>
          </w:p>
        </w:tc>
        <w:tc>
          <w:tcPr>
            <w:tcW w:w="6178" w:type="dxa"/>
            <w:vAlign w:val="center"/>
          </w:tcPr>
          <w:p w14:paraId="5263615C"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582C2592" w14:textId="77777777" w:rsidTr="007E39F5">
        <w:tc>
          <w:tcPr>
            <w:tcW w:w="2837" w:type="dxa"/>
            <w:shd w:val="clear" w:color="auto" w:fill="D9E2F3"/>
            <w:vAlign w:val="center"/>
          </w:tcPr>
          <w:p w14:paraId="584C1CF9"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Համայնքը</w:t>
            </w:r>
          </w:p>
        </w:tc>
        <w:tc>
          <w:tcPr>
            <w:tcW w:w="6178" w:type="dxa"/>
            <w:vAlign w:val="center"/>
          </w:tcPr>
          <w:p w14:paraId="7B005E3C"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C6C83DB" w14:textId="77777777" w:rsidTr="007E39F5">
        <w:tc>
          <w:tcPr>
            <w:tcW w:w="2837" w:type="dxa"/>
            <w:shd w:val="clear" w:color="auto" w:fill="D9E2F3"/>
            <w:vAlign w:val="center"/>
          </w:tcPr>
          <w:p w14:paraId="30AA42F5"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Վարչատարածքային միավորը</w:t>
            </w:r>
          </w:p>
        </w:tc>
        <w:tc>
          <w:tcPr>
            <w:tcW w:w="6178" w:type="dxa"/>
            <w:vAlign w:val="center"/>
          </w:tcPr>
          <w:p w14:paraId="0ED78095"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2164F7D" w14:textId="77777777" w:rsidTr="007E39F5">
        <w:tc>
          <w:tcPr>
            <w:tcW w:w="2837" w:type="dxa"/>
            <w:shd w:val="clear" w:color="auto" w:fill="D9E2F3"/>
            <w:vAlign w:val="center"/>
          </w:tcPr>
          <w:p w14:paraId="6A0B5D72"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510CC60A" w14:textId="77777777" w:rsidR="000E20A1" w:rsidRPr="00970FC1" w:rsidRDefault="000E20A1" w:rsidP="007E39F5">
            <w:pPr>
              <w:spacing w:before="240" w:after="240"/>
              <w:rPr>
                <w:rFonts w:ascii="GHEA Grapalat" w:eastAsia="GHEA Grapalat" w:hAnsi="GHEA Grapalat" w:cs="GHEA Grapalat"/>
                <w:sz w:val="20"/>
                <w:szCs w:val="20"/>
              </w:rPr>
            </w:pPr>
          </w:p>
        </w:tc>
      </w:tr>
    </w:tbl>
    <w:p w14:paraId="5CF450CA" w14:textId="77777777" w:rsidR="000E20A1" w:rsidRPr="00970FC1"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70FC1" w14:paraId="6E168E87" w14:textId="77777777" w:rsidTr="007E39F5">
        <w:trPr>
          <w:trHeight w:val="924"/>
        </w:trPr>
        <w:tc>
          <w:tcPr>
            <w:tcW w:w="9016" w:type="dxa"/>
            <w:gridSpan w:val="2"/>
            <w:vAlign w:val="center"/>
          </w:tcPr>
          <w:p w14:paraId="23CC4241"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ա</w:t>
            </w:r>
            <w:r w:rsidR="000E20A1" w:rsidRPr="00970FC1">
              <w:rPr>
                <w:rFonts w:ascii="Cambria Math" w:eastAsia="Cambria Math" w:hAnsi="Cambria Math" w:cs="Cambria Math"/>
                <w:sz w:val="20"/>
                <w:szCs w:val="20"/>
              </w:rPr>
              <w:t>․</w:t>
            </w:r>
            <w:r w:rsidR="000E20A1" w:rsidRPr="00970FC1">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70FC1" w14:paraId="703F5AE7" w14:textId="77777777" w:rsidTr="007E39F5">
        <w:trPr>
          <w:trHeight w:val="684"/>
        </w:trPr>
        <w:tc>
          <w:tcPr>
            <w:tcW w:w="4508" w:type="dxa"/>
            <w:shd w:val="clear" w:color="auto" w:fill="D9E2F3"/>
            <w:vAlign w:val="center"/>
          </w:tcPr>
          <w:p w14:paraId="7266C5DA"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6BC1434A"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7E36449" w14:textId="77777777" w:rsidTr="007E39F5">
        <w:trPr>
          <w:trHeight w:val="1282"/>
        </w:trPr>
        <w:tc>
          <w:tcPr>
            <w:tcW w:w="4508" w:type="dxa"/>
            <w:shd w:val="clear" w:color="auto" w:fill="D9E2F3"/>
            <w:vAlign w:val="center"/>
          </w:tcPr>
          <w:p w14:paraId="498F34D9"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տեսակը</w:t>
            </w:r>
          </w:p>
        </w:tc>
        <w:tc>
          <w:tcPr>
            <w:tcW w:w="4508" w:type="dxa"/>
            <w:vAlign w:val="center"/>
          </w:tcPr>
          <w:p w14:paraId="15EB3616"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Ուղղակի մասնակցություն</w:t>
            </w:r>
          </w:p>
          <w:p w14:paraId="7B86A7E1"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Անուղղակի մասնակցություն</w:t>
            </w:r>
          </w:p>
        </w:tc>
      </w:tr>
      <w:tr w:rsidR="000E20A1" w:rsidRPr="00970FC1" w14:paraId="1F2E7B14" w14:textId="77777777" w:rsidTr="007E39F5">
        <w:tc>
          <w:tcPr>
            <w:tcW w:w="9016" w:type="dxa"/>
            <w:gridSpan w:val="2"/>
            <w:vAlign w:val="center"/>
          </w:tcPr>
          <w:p w14:paraId="698B46F8"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բ</w:t>
            </w:r>
            <w:r w:rsidR="000E20A1" w:rsidRPr="00970FC1">
              <w:rPr>
                <w:rFonts w:ascii="Cambria Math" w:eastAsia="Cambria Math" w:hAnsi="Cambria Math" w:cs="Cambria Math"/>
                <w:sz w:val="20"/>
                <w:szCs w:val="20"/>
              </w:rPr>
              <w:t>․</w:t>
            </w:r>
            <w:r w:rsidR="000E20A1" w:rsidRPr="00970FC1">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0E20A1" w:rsidRPr="00970FC1" w14:paraId="5548EB30" w14:textId="77777777" w:rsidTr="007E39F5">
        <w:tc>
          <w:tcPr>
            <w:tcW w:w="9016" w:type="dxa"/>
            <w:gridSpan w:val="2"/>
            <w:vAlign w:val="center"/>
          </w:tcPr>
          <w:p w14:paraId="55345FB8"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գ</w:t>
            </w:r>
            <w:r w:rsidR="000E20A1" w:rsidRPr="00970FC1">
              <w:rPr>
                <w:rFonts w:ascii="Cambria Math" w:eastAsia="Cambria Math" w:hAnsi="Cambria Math" w:cs="Cambria Math"/>
                <w:sz w:val="20"/>
                <w:szCs w:val="20"/>
              </w:rPr>
              <w:t>․</w:t>
            </w:r>
            <w:r w:rsidR="000E20A1" w:rsidRPr="00970FC1">
              <w:rPr>
                <w:rFonts w:ascii="GHEA Grapalat" w:eastAsia="Cambria Math" w:hAnsi="GHEA Grapalat" w:cs="Cambria Math"/>
                <w:sz w:val="20"/>
                <w:szCs w:val="20"/>
              </w:rPr>
              <w:t xml:space="preserve"> </w:t>
            </w:r>
            <w:r w:rsidR="000E20A1" w:rsidRPr="00970FC1">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0E20A1" w:rsidRPr="00970FC1">
              <w:rPr>
                <w:rFonts w:ascii="GHEA Grapalat" w:hAnsi="GHEA Grapalat"/>
                <w:sz w:val="20"/>
                <w:szCs w:val="20"/>
              </w:rPr>
              <w:t xml:space="preserve"> </w:t>
            </w:r>
            <w:r w:rsidR="000E20A1" w:rsidRPr="00970FC1">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9736601"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70FC1" w14:paraId="7734D5D9" w14:textId="77777777" w:rsidTr="007E39F5">
        <w:trPr>
          <w:trHeight w:val="924"/>
        </w:trPr>
        <w:tc>
          <w:tcPr>
            <w:tcW w:w="9016" w:type="dxa"/>
            <w:gridSpan w:val="2"/>
            <w:vAlign w:val="center"/>
          </w:tcPr>
          <w:p w14:paraId="0B1D1ED7"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ա</w:t>
            </w:r>
            <w:r w:rsidR="000E20A1" w:rsidRPr="00970FC1">
              <w:rPr>
                <w:rFonts w:ascii="Cambria Math" w:eastAsia="Cambria Math" w:hAnsi="Cambria Math" w:cs="Cambria Math"/>
                <w:sz w:val="20"/>
                <w:szCs w:val="20"/>
              </w:rPr>
              <w:t>․</w:t>
            </w:r>
            <w:r w:rsidR="000E20A1" w:rsidRPr="00970FC1">
              <w:rPr>
                <w:rFonts w:ascii="GHEA Grapalat" w:eastAsia="Cambria Math" w:hAnsi="GHEA Grapalat" w:cs="Cambria Math"/>
                <w:sz w:val="20"/>
                <w:szCs w:val="20"/>
              </w:rPr>
              <w:t xml:space="preserve"> </w:t>
            </w:r>
            <w:r w:rsidR="000E20A1" w:rsidRPr="00970FC1">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70FC1" w14:paraId="63C176F0" w14:textId="77777777" w:rsidTr="007E39F5">
        <w:trPr>
          <w:trHeight w:val="684"/>
        </w:trPr>
        <w:tc>
          <w:tcPr>
            <w:tcW w:w="4508" w:type="dxa"/>
            <w:shd w:val="clear" w:color="auto" w:fill="D9E2F3"/>
            <w:vAlign w:val="center"/>
          </w:tcPr>
          <w:p w14:paraId="40FCEB6E"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41E0AFB4"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14561D3B" w14:textId="77777777" w:rsidTr="007E39F5">
        <w:trPr>
          <w:trHeight w:val="1282"/>
        </w:trPr>
        <w:tc>
          <w:tcPr>
            <w:tcW w:w="4508" w:type="dxa"/>
            <w:shd w:val="clear" w:color="auto" w:fill="D9E2F3"/>
            <w:vAlign w:val="center"/>
          </w:tcPr>
          <w:p w14:paraId="0FFCBA45"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Մասնակցության տեսակը</w:t>
            </w:r>
          </w:p>
        </w:tc>
        <w:tc>
          <w:tcPr>
            <w:tcW w:w="4508" w:type="dxa"/>
            <w:vAlign w:val="center"/>
          </w:tcPr>
          <w:p w14:paraId="6D829DD0"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Ուղղակի մասնակցություն</w:t>
            </w:r>
          </w:p>
          <w:p w14:paraId="46ED2FF8"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Անուղղակի մասնակցություն</w:t>
            </w:r>
          </w:p>
        </w:tc>
      </w:tr>
      <w:tr w:rsidR="000E20A1" w:rsidRPr="00970FC1" w14:paraId="52C6C057" w14:textId="77777777" w:rsidTr="007E39F5">
        <w:tc>
          <w:tcPr>
            <w:tcW w:w="9016" w:type="dxa"/>
            <w:gridSpan w:val="2"/>
            <w:vAlign w:val="center"/>
          </w:tcPr>
          <w:p w14:paraId="46AC15A2"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բ</w:t>
            </w:r>
            <w:r w:rsidR="000E20A1" w:rsidRPr="00970FC1">
              <w:rPr>
                <w:rFonts w:ascii="Cambria Math" w:eastAsia="Cambria Math" w:hAnsi="Cambria Math" w:cs="Cambria Math"/>
                <w:sz w:val="20"/>
                <w:szCs w:val="20"/>
              </w:rPr>
              <w:t>․</w:t>
            </w:r>
            <w:r w:rsidR="000E20A1" w:rsidRPr="00970FC1">
              <w:rPr>
                <w:rFonts w:ascii="GHEA Grapalat" w:eastAsia="Cambria Math" w:hAnsi="GHEA Grapalat" w:cs="Cambria Math"/>
                <w:sz w:val="20"/>
                <w:szCs w:val="20"/>
              </w:rPr>
              <w:t xml:space="preserve"> </w:t>
            </w:r>
            <w:r w:rsidR="000E20A1" w:rsidRPr="00970FC1">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0E20A1" w:rsidRPr="00970FC1" w14:paraId="47FDDBD0" w14:textId="77777777" w:rsidTr="007E39F5">
        <w:tc>
          <w:tcPr>
            <w:tcW w:w="9016" w:type="dxa"/>
            <w:gridSpan w:val="2"/>
            <w:vAlign w:val="center"/>
          </w:tcPr>
          <w:p w14:paraId="2DCDB74D"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գ</w:t>
            </w:r>
            <w:r w:rsidR="000E20A1" w:rsidRPr="00970FC1">
              <w:rPr>
                <w:rFonts w:ascii="Cambria Math" w:eastAsia="Cambria Math" w:hAnsi="Cambria Math" w:cs="Cambria Math"/>
                <w:sz w:val="20"/>
                <w:szCs w:val="20"/>
              </w:rPr>
              <w:t>․</w:t>
            </w:r>
            <w:r w:rsidR="000E20A1" w:rsidRPr="00970FC1">
              <w:rPr>
                <w:rFonts w:ascii="GHEA Grapalat" w:eastAsia="Cambria Math" w:hAnsi="GHEA Grapalat" w:cs="Cambria Math"/>
                <w:sz w:val="20"/>
                <w:szCs w:val="20"/>
              </w:rPr>
              <w:t xml:space="preserve"> </w:t>
            </w:r>
            <w:r w:rsidR="000E20A1" w:rsidRPr="00970FC1">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70FC1" w14:paraId="5BD7828F" w14:textId="77777777" w:rsidTr="007E39F5">
        <w:tc>
          <w:tcPr>
            <w:tcW w:w="9016" w:type="dxa"/>
            <w:gridSpan w:val="2"/>
            <w:vAlign w:val="center"/>
          </w:tcPr>
          <w:p w14:paraId="70E6A868"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դ</w:t>
            </w:r>
            <w:r w:rsidR="000E20A1" w:rsidRPr="00970FC1">
              <w:rPr>
                <w:rFonts w:ascii="Cambria Math" w:eastAsia="Cambria Math" w:hAnsi="Cambria Math" w:cs="Cambria Math"/>
                <w:sz w:val="20"/>
                <w:szCs w:val="20"/>
              </w:rPr>
              <w:t>․</w:t>
            </w:r>
            <w:r w:rsidR="000E20A1" w:rsidRPr="00970FC1">
              <w:rPr>
                <w:rFonts w:ascii="GHEA Grapalat" w:eastAsia="Cambria Math" w:hAnsi="GHEA Grapalat" w:cs="Cambria Math"/>
                <w:sz w:val="20"/>
                <w:szCs w:val="20"/>
              </w:rPr>
              <w:t xml:space="preserve"> </w:t>
            </w:r>
            <w:r w:rsidR="000E20A1" w:rsidRPr="00970FC1">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0E20A1" w:rsidRPr="00970FC1" w14:paraId="441E1F9F" w14:textId="77777777" w:rsidTr="007E39F5">
        <w:tc>
          <w:tcPr>
            <w:tcW w:w="9016" w:type="dxa"/>
            <w:gridSpan w:val="2"/>
            <w:vAlign w:val="center"/>
          </w:tcPr>
          <w:p w14:paraId="75B88DA0"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ե</w:t>
            </w:r>
            <w:r w:rsidR="000E20A1" w:rsidRPr="00970FC1">
              <w:rPr>
                <w:rFonts w:ascii="Cambria Math" w:eastAsia="Cambria Math" w:hAnsi="Cambria Math" w:cs="Cambria Math"/>
                <w:sz w:val="20"/>
                <w:szCs w:val="20"/>
              </w:rPr>
              <w:t>․</w:t>
            </w:r>
            <w:r w:rsidR="000E20A1" w:rsidRPr="00970FC1">
              <w:rPr>
                <w:rFonts w:ascii="GHEA Grapalat" w:eastAsia="Cambria Math" w:hAnsi="GHEA Grapalat" w:cs="Cambria Math"/>
                <w:sz w:val="20"/>
                <w:szCs w:val="20"/>
              </w:rPr>
              <w:t xml:space="preserve"> </w:t>
            </w:r>
            <w:r w:rsidR="000E20A1" w:rsidRPr="00970FC1">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70FC1" w14:paraId="08E5C03C" w14:textId="77777777" w:rsidTr="007E39F5">
        <w:tc>
          <w:tcPr>
            <w:tcW w:w="2837" w:type="dxa"/>
            <w:shd w:val="clear" w:color="auto" w:fill="D9E2F3"/>
            <w:vAlign w:val="center"/>
          </w:tcPr>
          <w:p w14:paraId="42C51495"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1DB376EA"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3D21972A" w14:textId="77777777" w:rsidTr="007E39F5">
        <w:tc>
          <w:tcPr>
            <w:tcW w:w="2837" w:type="dxa"/>
            <w:shd w:val="clear" w:color="auto" w:fill="D9E2F3"/>
            <w:vAlign w:val="center"/>
          </w:tcPr>
          <w:p w14:paraId="710C6D60"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4CCE2D5"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 xml:space="preserve">Առանձին </w:t>
            </w:r>
          </w:p>
          <w:p w14:paraId="4326A8AC" w14:textId="77777777" w:rsidR="000E20A1" w:rsidRPr="00970FC1" w:rsidRDefault="007C0262" w:rsidP="007E39F5">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Փոխկապակցված անձանց հետ համատեղ</w:t>
            </w:r>
          </w:p>
        </w:tc>
      </w:tr>
      <w:tr w:rsidR="000E20A1" w:rsidRPr="00970FC1" w14:paraId="218777F6" w14:textId="77777777" w:rsidTr="007E39F5">
        <w:tc>
          <w:tcPr>
            <w:tcW w:w="2837" w:type="dxa"/>
            <w:shd w:val="clear" w:color="auto" w:fill="D9E2F3"/>
            <w:vAlign w:val="center"/>
          </w:tcPr>
          <w:p w14:paraId="4CB10770"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 xml:space="preserve">Ընդերքօգտագործման ոլորտի հաշվետու կազմակերպության իրական շահառուն հանդիսանում է </w:t>
            </w:r>
            <w:r w:rsidRPr="00970FC1">
              <w:rPr>
                <w:rFonts w:ascii="GHEA Grapalat" w:eastAsia="GHEA Grapalat" w:hAnsi="GHEA Grapalat" w:cs="GHEA Grapalat"/>
                <w:color w:val="000000"/>
                <w:sz w:val="20"/>
                <w:szCs w:val="20"/>
              </w:rPr>
              <w:lastRenderedPageBreak/>
              <w:t>պաշտոնատար անձ կամ նրա ընտանիքի անդամ</w:t>
            </w:r>
          </w:p>
        </w:tc>
        <w:tc>
          <w:tcPr>
            <w:tcW w:w="6180" w:type="dxa"/>
            <w:vAlign w:val="center"/>
          </w:tcPr>
          <w:p w14:paraId="3E774415"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Այո</w:t>
            </w:r>
          </w:p>
          <w:p w14:paraId="007B9ECB" w14:textId="77777777" w:rsidR="000E20A1" w:rsidRPr="00970FC1" w:rsidRDefault="007C0262"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Content>
                <w:r w:rsidR="000E20A1" w:rsidRPr="00970FC1">
                  <w:rPr>
                    <w:rFonts w:ascii="Segoe UI Symbol" w:eastAsia="MS Gothic" w:hAnsi="Segoe UI Symbol" w:cs="Segoe UI Symbol"/>
                    <w:sz w:val="20"/>
                    <w:szCs w:val="20"/>
                  </w:rPr>
                  <w:t>☐</w:t>
                </w:r>
              </w:sdtContent>
            </w:sdt>
            <w:r w:rsidR="000E20A1" w:rsidRPr="00970FC1">
              <w:rPr>
                <w:rFonts w:ascii="GHEA Grapalat" w:eastAsia="GHEA Grapalat" w:hAnsi="GHEA Grapalat" w:cs="GHEA Grapalat"/>
                <w:sz w:val="20"/>
                <w:szCs w:val="20"/>
              </w:rPr>
              <w:tab/>
              <w:t>Ոչ</w:t>
            </w:r>
          </w:p>
        </w:tc>
      </w:tr>
    </w:tbl>
    <w:p w14:paraId="6511E445"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70FC1" w14:paraId="2C34275B" w14:textId="77777777" w:rsidTr="007E39F5">
        <w:tc>
          <w:tcPr>
            <w:tcW w:w="2837" w:type="dxa"/>
            <w:shd w:val="clear" w:color="auto" w:fill="D9E2F3"/>
            <w:vAlign w:val="center"/>
          </w:tcPr>
          <w:p w14:paraId="7A6F107B"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Էլ</w:t>
            </w:r>
            <w:r w:rsidRPr="00970FC1">
              <w:rPr>
                <w:rFonts w:ascii="Cambria Math" w:eastAsia="Cambria Math" w:hAnsi="Cambria Math" w:cs="Cambria Math"/>
                <w:color w:val="000000"/>
                <w:sz w:val="20"/>
                <w:szCs w:val="20"/>
              </w:rPr>
              <w:t>․</w:t>
            </w:r>
            <w:r w:rsidRPr="00970FC1">
              <w:rPr>
                <w:rFonts w:ascii="GHEA Grapalat" w:eastAsia="GHEA Grapalat" w:hAnsi="GHEA Grapalat" w:cs="GHEA Grapalat"/>
                <w:color w:val="000000"/>
                <w:sz w:val="20"/>
                <w:szCs w:val="20"/>
              </w:rPr>
              <w:t xml:space="preserve"> փոստի հասցեն</w:t>
            </w:r>
          </w:p>
        </w:tc>
        <w:tc>
          <w:tcPr>
            <w:tcW w:w="6180" w:type="dxa"/>
            <w:vAlign w:val="center"/>
          </w:tcPr>
          <w:p w14:paraId="11D825F0"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306D758E" w14:textId="77777777" w:rsidTr="007E39F5">
        <w:tc>
          <w:tcPr>
            <w:tcW w:w="2837" w:type="dxa"/>
            <w:shd w:val="clear" w:color="auto" w:fill="D9E2F3"/>
            <w:vAlign w:val="center"/>
          </w:tcPr>
          <w:p w14:paraId="67D68641"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Հեռախոսահամարը</w:t>
            </w:r>
          </w:p>
        </w:tc>
        <w:tc>
          <w:tcPr>
            <w:tcW w:w="6180" w:type="dxa"/>
            <w:vAlign w:val="center"/>
          </w:tcPr>
          <w:p w14:paraId="2BE94E4C" w14:textId="77777777" w:rsidR="000E20A1" w:rsidRPr="00970FC1" w:rsidRDefault="000E20A1" w:rsidP="007E39F5">
            <w:pPr>
              <w:spacing w:before="240" w:after="240"/>
              <w:rPr>
                <w:rFonts w:ascii="GHEA Grapalat" w:eastAsia="GHEA Grapalat" w:hAnsi="GHEA Grapalat" w:cs="GHEA Grapalat"/>
                <w:sz w:val="20"/>
                <w:szCs w:val="20"/>
              </w:rPr>
            </w:pPr>
          </w:p>
        </w:tc>
      </w:tr>
    </w:tbl>
    <w:p w14:paraId="7243880C" w14:textId="4454D96D" w:rsidR="000E20A1" w:rsidRPr="00970FC1" w:rsidRDefault="000E20A1" w:rsidP="00970FC1">
      <w:pPr>
        <w:pBdr>
          <w:top w:val="nil"/>
          <w:left w:val="nil"/>
          <w:bottom w:val="nil"/>
          <w:right w:val="nil"/>
          <w:between w:val="nil"/>
        </w:pBdr>
        <w:rPr>
          <w:rFonts w:ascii="GHEA Grapalat" w:eastAsia="GHEA Grapalat" w:hAnsi="GHEA Grapalat" w:cs="GHEA Grapalat"/>
          <w:i/>
          <w:color w:val="000000"/>
          <w:sz w:val="20"/>
          <w:szCs w:val="20"/>
        </w:rPr>
      </w:pPr>
    </w:p>
    <w:p w14:paraId="23C72ECB" w14:textId="77777777" w:rsidR="000E20A1" w:rsidRPr="00970FC1"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70FC1">
        <w:rPr>
          <w:rFonts w:ascii="GHEA Grapalat" w:eastAsia="GHEA Grapalat" w:hAnsi="GHEA Grapalat" w:cs="GHEA Grapalat"/>
          <w:b/>
          <w:color w:val="000000"/>
          <w:sz w:val="20"/>
          <w:szCs w:val="20"/>
        </w:rPr>
        <w:t>Միջանկյալ իրավաբանական անձինք</w:t>
      </w:r>
    </w:p>
    <w:p w14:paraId="2B5AF418"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70FC1" w14:paraId="5E540140" w14:textId="77777777" w:rsidTr="007E39F5">
        <w:tc>
          <w:tcPr>
            <w:tcW w:w="2835" w:type="dxa"/>
            <w:shd w:val="clear" w:color="auto" w:fill="D9E2F3"/>
            <w:vAlign w:val="center"/>
          </w:tcPr>
          <w:p w14:paraId="5B530818"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Անվանումը</w:t>
            </w:r>
          </w:p>
        </w:tc>
        <w:tc>
          <w:tcPr>
            <w:tcW w:w="6180" w:type="dxa"/>
            <w:vAlign w:val="center"/>
          </w:tcPr>
          <w:p w14:paraId="1B6A7695"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7CF26A72" w14:textId="77777777" w:rsidTr="007E39F5">
        <w:tc>
          <w:tcPr>
            <w:tcW w:w="2835" w:type="dxa"/>
            <w:shd w:val="clear" w:color="auto" w:fill="D9E2F3"/>
            <w:vAlign w:val="center"/>
          </w:tcPr>
          <w:p w14:paraId="57C0ED42"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Անվանումը լատինատառ</w:t>
            </w:r>
          </w:p>
        </w:tc>
        <w:tc>
          <w:tcPr>
            <w:tcW w:w="6180" w:type="dxa"/>
            <w:vAlign w:val="center"/>
          </w:tcPr>
          <w:p w14:paraId="1F5AE43B"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3025D74" w14:textId="77777777" w:rsidTr="007E39F5">
        <w:tc>
          <w:tcPr>
            <w:tcW w:w="2835" w:type="dxa"/>
            <w:shd w:val="clear" w:color="auto" w:fill="D9E2F3"/>
            <w:vAlign w:val="center"/>
          </w:tcPr>
          <w:p w14:paraId="7AEA8E66"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Պետական գրանցման համարը</w:t>
            </w:r>
          </w:p>
        </w:tc>
        <w:tc>
          <w:tcPr>
            <w:tcW w:w="6180" w:type="dxa"/>
            <w:vAlign w:val="center"/>
          </w:tcPr>
          <w:p w14:paraId="1365C9FB"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557084FD" w14:textId="77777777" w:rsidTr="007E39F5">
        <w:tc>
          <w:tcPr>
            <w:tcW w:w="2835" w:type="dxa"/>
            <w:shd w:val="clear" w:color="auto" w:fill="D9E2F3"/>
            <w:vAlign w:val="center"/>
          </w:tcPr>
          <w:p w14:paraId="4CC7F89E"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օրը, ամիսը, տարին</w:t>
            </w:r>
          </w:p>
        </w:tc>
        <w:tc>
          <w:tcPr>
            <w:tcW w:w="6180" w:type="dxa"/>
            <w:vAlign w:val="center"/>
          </w:tcPr>
          <w:p w14:paraId="2E999832"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49E1C5D0" w14:textId="77777777" w:rsidTr="007E39F5">
        <w:tc>
          <w:tcPr>
            <w:tcW w:w="2835" w:type="dxa"/>
            <w:shd w:val="clear" w:color="auto" w:fill="D9E2F3"/>
            <w:vAlign w:val="center"/>
          </w:tcPr>
          <w:p w14:paraId="58AABB0B"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հասցեն</w:t>
            </w:r>
          </w:p>
        </w:tc>
        <w:tc>
          <w:tcPr>
            <w:tcW w:w="6180" w:type="dxa"/>
            <w:vAlign w:val="center"/>
          </w:tcPr>
          <w:p w14:paraId="28D68CBC"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686C91B6" w14:textId="77777777" w:rsidTr="007E39F5">
        <w:tc>
          <w:tcPr>
            <w:tcW w:w="2835" w:type="dxa"/>
            <w:shd w:val="clear" w:color="auto" w:fill="D9E2F3"/>
            <w:vAlign w:val="center"/>
          </w:tcPr>
          <w:p w14:paraId="756E9B45"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Գրանցման պետությունը</w:t>
            </w:r>
          </w:p>
        </w:tc>
        <w:tc>
          <w:tcPr>
            <w:tcW w:w="6180" w:type="dxa"/>
            <w:vAlign w:val="center"/>
          </w:tcPr>
          <w:p w14:paraId="2F4796AF"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1176237C" w14:textId="77777777" w:rsidTr="007E39F5">
        <w:tc>
          <w:tcPr>
            <w:tcW w:w="2835" w:type="dxa"/>
            <w:shd w:val="clear" w:color="auto" w:fill="D9E2F3"/>
            <w:vAlign w:val="center"/>
          </w:tcPr>
          <w:p w14:paraId="281EE0AA"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39DA2AA" w14:textId="77777777" w:rsidR="000E20A1" w:rsidRPr="00970FC1" w:rsidRDefault="000E20A1" w:rsidP="007E39F5">
            <w:pPr>
              <w:spacing w:before="240" w:after="240"/>
              <w:rPr>
                <w:rFonts w:ascii="GHEA Grapalat" w:eastAsia="GHEA Grapalat" w:hAnsi="GHEA Grapalat" w:cs="GHEA Grapalat"/>
                <w:sz w:val="20"/>
                <w:szCs w:val="20"/>
              </w:rPr>
            </w:pPr>
          </w:p>
        </w:tc>
      </w:tr>
    </w:tbl>
    <w:p w14:paraId="7C3C09B6"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70FC1" w14:paraId="46FC4489" w14:textId="77777777" w:rsidTr="007E39F5">
        <w:trPr>
          <w:trHeight w:val="853"/>
        </w:trPr>
        <w:tc>
          <w:tcPr>
            <w:tcW w:w="2835" w:type="dxa"/>
            <w:vMerge w:val="restart"/>
            <w:shd w:val="clear" w:color="auto" w:fill="D9E2F3"/>
            <w:vAlign w:val="center"/>
          </w:tcPr>
          <w:p w14:paraId="264D77C4"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0631A014" w14:textId="77777777" w:rsidTr="007E39F5">
        <w:trPr>
          <w:trHeight w:val="850"/>
        </w:trPr>
        <w:tc>
          <w:tcPr>
            <w:tcW w:w="2835" w:type="dxa"/>
            <w:vMerge/>
            <w:shd w:val="clear" w:color="auto" w:fill="D9E2F3"/>
            <w:vAlign w:val="center"/>
          </w:tcPr>
          <w:p w14:paraId="56DE130F"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08E17BE"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0F47A39C" w14:textId="77777777" w:rsidTr="007E39F5">
        <w:trPr>
          <w:trHeight w:val="850"/>
        </w:trPr>
        <w:tc>
          <w:tcPr>
            <w:tcW w:w="2835" w:type="dxa"/>
            <w:vMerge/>
            <w:shd w:val="clear" w:color="auto" w:fill="D9E2F3"/>
            <w:vAlign w:val="center"/>
          </w:tcPr>
          <w:p w14:paraId="38D6E0C1"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791C83"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1CD77669" w14:textId="77777777" w:rsidTr="007E39F5">
        <w:trPr>
          <w:trHeight w:val="850"/>
        </w:trPr>
        <w:tc>
          <w:tcPr>
            <w:tcW w:w="2835" w:type="dxa"/>
            <w:vMerge/>
            <w:shd w:val="clear" w:color="auto" w:fill="D9E2F3"/>
            <w:vAlign w:val="center"/>
          </w:tcPr>
          <w:p w14:paraId="4A5C5F3A"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BE1FD1"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00DF7A1D" w14:textId="77777777" w:rsidTr="007E39F5">
        <w:trPr>
          <w:trHeight w:val="850"/>
        </w:trPr>
        <w:tc>
          <w:tcPr>
            <w:tcW w:w="2835" w:type="dxa"/>
            <w:vMerge/>
            <w:shd w:val="clear" w:color="auto" w:fill="D9E2F3"/>
            <w:vAlign w:val="center"/>
          </w:tcPr>
          <w:p w14:paraId="10E659B0" w14:textId="77777777" w:rsidR="000E20A1" w:rsidRPr="00970FC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700B699C" w14:textId="77777777" w:rsidR="000E20A1" w:rsidRPr="00970FC1" w:rsidRDefault="000E20A1" w:rsidP="007E39F5">
            <w:pPr>
              <w:spacing w:before="240" w:after="240"/>
              <w:rPr>
                <w:rFonts w:ascii="GHEA Grapalat" w:eastAsia="GHEA Grapalat" w:hAnsi="GHEA Grapalat" w:cs="GHEA Grapalat"/>
                <w:sz w:val="20"/>
                <w:szCs w:val="20"/>
              </w:rPr>
            </w:pPr>
          </w:p>
        </w:tc>
      </w:tr>
    </w:tbl>
    <w:p w14:paraId="185C6881" w14:textId="77777777" w:rsidR="000E20A1" w:rsidRPr="00970FC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970FC1">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70FC1" w14:paraId="695B8231" w14:textId="77777777" w:rsidTr="007E39F5">
        <w:tc>
          <w:tcPr>
            <w:tcW w:w="2835" w:type="dxa"/>
            <w:shd w:val="clear" w:color="auto" w:fill="D9E2F3"/>
            <w:vAlign w:val="center"/>
          </w:tcPr>
          <w:p w14:paraId="2C21D8A9"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lastRenderedPageBreak/>
              <w:t>Ֆոնդային բորսայի անվանումը</w:t>
            </w:r>
          </w:p>
        </w:tc>
        <w:tc>
          <w:tcPr>
            <w:tcW w:w="6180" w:type="dxa"/>
            <w:vAlign w:val="center"/>
          </w:tcPr>
          <w:p w14:paraId="2981886D" w14:textId="77777777" w:rsidR="000E20A1" w:rsidRPr="00970FC1" w:rsidRDefault="000E20A1" w:rsidP="007E39F5">
            <w:pPr>
              <w:spacing w:before="240" w:after="240"/>
              <w:rPr>
                <w:rFonts w:ascii="GHEA Grapalat" w:eastAsia="GHEA Grapalat" w:hAnsi="GHEA Grapalat" w:cs="GHEA Grapalat"/>
                <w:sz w:val="20"/>
                <w:szCs w:val="20"/>
              </w:rPr>
            </w:pPr>
          </w:p>
        </w:tc>
      </w:tr>
      <w:tr w:rsidR="000E20A1" w:rsidRPr="00970FC1" w14:paraId="1D954F64" w14:textId="77777777" w:rsidTr="007E39F5">
        <w:tc>
          <w:tcPr>
            <w:tcW w:w="2835" w:type="dxa"/>
            <w:shd w:val="clear" w:color="auto" w:fill="D9E2F3"/>
            <w:vAlign w:val="center"/>
          </w:tcPr>
          <w:p w14:paraId="769E8A05" w14:textId="77777777" w:rsidR="000E20A1" w:rsidRPr="00970FC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3B21DFD9" w14:textId="77777777" w:rsidR="000E20A1" w:rsidRPr="00970FC1" w:rsidRDefault="000E20A1" w:rsidP="007E39F5">
            <w:pPr>
              <w:spacing w:before="240" w:after="240"/>
              <w:rPr>
                <w:rFonts w:ascii="GHEA Grapalat" w:eastAsia="GHEA Grapalat" w:hAnsi="GHEA Grapalat" w:cs="GHEA Grapalat"/>
                <w:sz w:val="20"/>
                <w:szCs w:val="20"/>
              </w:rPr>
            </w:pPr>
          </w:p>
        </w:tc>
      </w:tr>
    </w:tbl>
    <w:p w14:paraId="041374B7" w14:textId="480F6604" w:rsidR="000E20A1" w:rsidRPr="00970FC1" w:rsidRDefault="000E20A1" w:rsidP="000E20A1">
      <w:pPr>
        <w:pBdr>
          <w:top w:val="nil"/>
          <w:left w:val="nil"/>
          <w:bottom w:val="nil"/>
          <w:right w:val="nil"/>
          <w:between w:val="nil"/>
        </w:pBdr>
        <w:spacing w:before="240"/>
        <w:rPr>
          <w:rFonts w:ascii="GHEA Grapalat" w:eastAsia="GHEA Grapalat" w:hAnsi="GHEA Grapalat" w:cs="GHEA Grapalat"/>
          <w:i/>
          <w:sz w:val="20"/>
          <w:szCs w:val="20"/>
        </w:rPr>
      </w:pPr>
    </w:p>
    <w:p w14:paraId="79714B99" w14:textId="77777777" w:rsidR="000E20A1" w:rsidRPr="00970FC1"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70FC1">
        <w:rPr>
          <w:rFonts w:ascii="GHEA Grapalat" w:eastAsia="GHEA Grapalat" w:hAnsi="GHEA Grapalat" w:cs="GHEA Grapalat"/>
          <w:b/>
          <w:color w:val="000000"/>
          <w:sz w:val="20"/>
          <w:szCs w:val="20"/>
        </w:rPr>
        <w:t>Լրացուցիչ նշումներ</w:t>
      </w:r>
    </w:p>
    <w:p w14:paraId="0A6E127D" w14:textId="77777777" w:rsidR="000E20A1" w:rsidRPr="00970FC1" w:rsidRDefault="000E20A1" w:rsidP="000E20A1">
      <w:pPr>
        <w:pBdr>
          <w:top w:val="nil"/>
          <w:left w:val="nil"/>
          <w:bottom w:val="nil"/>
          <w:right w:val="nil"/>
          <w:between w:val="nil"/>
        </w:pBdr>
        <w:rPr>
          <w:rFonts w:ascii="GHEA Grapalat" w:eastAsia="GHEA Grapalat" w:hAnsi="GHEA Grapalat" w:cs="GHEA Grapalat"/>
          <w:b/>
          <w:color w:val="000000"/>
          <w:sz w:val="20"/>
          <w:szCs w:val="20"/>
        </w:rPr>
      </w:pPr>
    </w:p>
    <w:tbl>
      <w:tblPr>
        <w:tblStyle w:val="TableGrid"/>
        <w:tblW w:w="0" w:type="auto"/>
        <w:tblLayout w:type="fixed"/>
        <w:tblLook w:val="04A0" w:firstRow="1" w:lastRow="0" w:firstColumn="1" w:lastColumn="0" w:noHBand="0" w:noVBand="1"/>
      </w:tblPr>
      <w:tblGrid>
        <w:gridCol w:w="9016"/>
      </w:tblGrid>
      <w:tr w:rsidR="000E20A1" w:rsidRPr="00970FC1" w14:paraId="01D1EC12" w14:textId="77777777" w:rsidTr="007E39F5">
        <w:tc>
          <w:tcPr>
            <w:tcW w:w="9016" w:type="dxa"/>
            <w:shd w:val="clear" w:color="auto" w:fill="DBE5F1" w:themeFill="accent1" w:themeFillTint="33"/>
          </w:tcPr>
          <w:p w14:paraId="3BC7FA16" w14:textId="77777777" w:rsidR="000E20A1" w:rsidRPr="00970FC1" w:rsidRDefault="000E20A1" w:rsidP="007E39F5">
            <w:pPr>
              <w:spacing w:before="240" w:after="160" w:line="259" w:lineRule="auto"/>
              <w:rPr>
                <w:rFonts w:ascii="GHEA Grapalat" w:eastAsia="GHEA Grapalat" w:hAnsi="GHEA Grapalat" w:cs="GHEA Grapalat"/>
                <w:i/>
                <w:color w:val="000000"/>
                <w:sz w:val="20"/>
                <w:szCs w:val="20"/>
              </w:rPr>
            </w:pPr>
            <w:r w:rsidRPr="00970FC1">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70FC1" w14:paraId="37647348" w14:textId="77777777" w:rsidTr="007E39F5">
        <w:trPr>
          <w:trHeight w:val="10187"/>
        </w:trPr>
        <w:tc>
          <w:tcPr>
            <w:tcW w:w="9016" w:type="dxa"/>
          </w:tcPr>
          <w:p w14:paraId="6D5A2C5A" w14:textId="77777777" w:rsidR="000E20A1" w:rsidRPr="00970FC1" w:rsidRDefault="000E20A1" w:rsidP="007E39F5">
            <w:pPr>
              <w:rPr>
                <w:rFonts w:ascii="GHEA Grapalat" w:eastAsia="GHEA Grapalat" w:hAnsi="GHEA Grapalat" w:cs="GHEA Grapalat"/>
                <w:b/>
                <w:color w:val="000000"/>
                <w:sz w:val="20"/>
                <w:szCs w:val="2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BodyTextIndent3"/>
        <w:spacing w:line="240" w:lineRule="auto"/>
        <w:jc w:val="right"/>
        <w:rPr>
          <w:rFonts w:ascii="GHEA Grapalat" w:hAnsi="GHEA Grapalat" w:cs="Arial"/>
          <w:b/>
        </w:rPr>
      </w:pPr>
    </w:p>
    <w:p w14:paraId="0C852F36"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Default="000E20A1" w:rsidP="000E20A1">
      <w:pPr>
        <w:pStyle w:val="BodyTextIndent3"/>
        <w:spacing w:line="240" w:lineRule="auto"/>
        <w:ind w:firstLine="0"/>
        <w:jc w:val="left"/>
        <w:rPr>
          <w:rFonts w:ascii="GHEA Grapalat" w:hAnsi="GHEA Grapalat"/>
          <w:b/>
          <w:lang w:val="hy-AM"/>
        </w:rPr>
      </w:pPr>
    </w:p>
    <w:p w14:paraId="061E0072" w14:textId="77777777" w:rsidR="000E20A1" w:rsidRDefault="000E20A1" w:rsidP="000E20A1">
      <w:pPr>
        <w:pStyle w:val="BodyTextIndent3"/>
        <w:spacing w:line="240" w:lineRule="auto"/>
        <w:ind w:firstLine="0"/>
        <w:jc w:val="left"/>
        <w:rPr>
          <w:rFonts w:ascii="GHEA Grapalat" w:hAnsi="GHEA Grapalat"/>
          <w:b/>
          <w:lang w:val="hy-AM"/>
        </w:rPr>
      </w:pPr>
    </w:p>
    <w:p w14:paraId="4803CF42" w14:textId="77777777" w:rsidR="000E20A1" w:rsidRDefault="000E20A1" w:rsidP="000E20A1">
      <w:pPr>
        <w:pStyle w:val="BodyTextIndent3"/>
        <w:spacing w:line="240" w:lineRule="auto"/>
        <w:ind w:firstLine="0"/>
        <w:jc w:val="left"/>
        <w:rPr>
          <w:rFonts w:ascii="GHEA Grapalat" w:hAnsi="GHEA Grapalat"/>
          <w:b/>
          <w:lang w:val="hy-AM"/>
        </w:rPr>
      </w:pPr>
    </w:p>
    <w:p w14:paraId="5532F982" w14:textId="77777777" w:rsidR="000E20A1" w:rsidRDefault="000E20A1" w:rsidP="000E20A1">
      <w:pPr>
        <w:pStyle w:val="BodyTextIndent3"/>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Pr="00970FC1" w:rsidRDefault="000E20A1" w:rsidP="000E20A1">
      <w:pPr>
        <w:spacing w:line="360" w:lineRule="auto"/>
        <w:jc w:val="center"/>
        <w:rPr>
          <w:rFonts w:ascii="GHEA Grapalat" w:eastAsia="GHEA Grapalat" w:hAnsi="GHEA Grapalat" w:cs="GHEA Grapalat"/>
          <w:b/>
          <w:sz w:val="20"/>
          <w:szCs w:val="20"/>
        </w:rPr>
      </w:pPr>
      <w:r w:rsidRPr="00970FC1">
        <w:rPr>
          <w:rFonts w:ascii="GHEA Grapalat" w:eastAsia="GHEA Grapalat" w:hAnsi="GHEA Grapalat" w:cs="GHEA Grapalat"/>
          <w:b/>
          <w:sz w:val="20"/>
          <w:szCs w:val="20"/>
        </w:rPr>
        <w:t>I. Հայտարարագրի լրացման կարգը</w:t>
      </w:r>
    </w:p>
    <w:p w14:paraId="49509721" w14:textId="77777777" w:rsidR="000E20A1" w:rsidRPr="00970FC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33C2B3A4" w14:textId="77777777" w:rsidR="000E20A1" w:rsidRPr="00970FC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70FC1">
        <w:rPr>
          <w:rFonts w:ascii="Cambria Math" w:eastAsia="GHEA Grapalat" w:hAnsi="Cambria Math" w:cs="GHEA Grapalat"/>
          <w:color w:val="000000"/>
          <w:sz w:val="20"/>
          <w:szCs w:val="20"/>
        </w:rPr>
        <w:t>․</w:t>
      </w:r>
    </w:p>
    <w:p w14:paraId="4F726E92"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70FC1" w:rsidRDefault="000E20A1" w:rsidP="000E20A1">
      <w:pPr>
        <w:numPr>
          <w:ilvl w:val="1"/>
          <w:numId w:val="30"/>
        </w:numP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70FC1">
        <w:rPr>
          <w:rFonts w:ascii="GHEA Grapalat" w:eastAsia="GHEA Grapalat" w:hAnsi="GHEA Grapalat" w:cs="GHEA Grapalat"/>
          <w:sz w:val="20"/>
          <w:szCs w:val="20"/>
          <w:lang w:val="hy-AM"/>
        </w:rPr>
        <w:t xml:space="preserve">սույն ընթացակարգի </w:t>
      </w:r>
      <w:r w:rsidRPr="00970FC1">
        <w:rPr>
          <w:rFonts w:ascii="GHEA Grapalat" w:eastAsia="GHEA Grapalat" w:hAnsi="GHEA Grapalat" w:cs="GHEA Grapalat"/>
          <w:sz w:val="20"/>
          <w:szCs w:val="20"/>
        </w:rPr>
        <w:t>հայտում ներառվող փաստաթղթերը.</w:t>
      </w:r>
    </w:p>
    <w:p w14:paraId="1005B06B" w14:textId="77777777" w:rsidR="000E20A1" w:rsidRPr="00970FC1" w:rsidRDefault="000E20A1" w:rsidP="000E20A1">
      <w:pPr>
        <w:numPr>
          <w:ilvl w:val="1"/>
          <w:numId w:val="30"/>
        </w:numP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70FC1" w:rsidRDefault="000E20A1" w:rsidP="000E20A1">
      <w:pPr>
        <w:spacing w:line="276" w:lineRule="auto"/>
        <w:ind w:firstLine="567"/>
        <w:jc w:val="both"/>
        <w:rPr>
          <w:rFonts w:ascii="GHEA Grapalat" w:eastAsia="GHEA Grapalat" w:hAnsi="GHEA Grapalat" w:cs="GHEA Grapalat"/>
          <w:sz w:val="20"/>
          <w:szCs w:val="20"/>
        </w:rPr>
      </w:pPr>
    </w:p>
    <w:p w14:paraId="4F7DA824" w14:textId="77777777" w:rsidR="000E20A1" w:rsidRPr="00970FC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Հայտարարագրի</w:t>
      </w:r>
      <w:r w:rsidRPr="00970FC1">
        <w:rPr>
          <w:rFonts w:ascii="GHEA Grapalat" w:eastAsia="GHEA Grapalat" w:hAnsi="GHEA Grapalat" w:cs="GHEA Grapalat"/>
          <w:color w:val="000000"/>
          <w:sz w:val="20"/>
          <w:szCs w:val="20"/>
        </w:rPr>
        <w:t xml:space="preserve"> 2-րդ բաժինը (Բաժնետոմսերի ցուցակման տվյալները)</w:t>
      </w:r>
      <w:r w:rsidRPr="00970FC1">
        <w:rPr>
          <w:rFonts w:ascii="GHEA Grapalat" w:eastAsia="GHEA Grapalat" w:hAnsi="GHEA Grapalat" w:cs="GHEA Grapalat"/>
          <w:b/>
          <w:color w:val="000000"/>
          <w:sz w:val="20"/>
          <w:szCs w:val="20"/>
        </w:rPr>
        <w:t xml:space="preserve"> </w:t>
      </w:r>
      <w:r w:rsidRPr="00970FC1">
        <w:rPr>
          <w:rFonts w:ascii="GHEA Grapalat" w:eastAsia="GHEA Grapalat" w:hAnsi="GHEA Grapalat" w:cs="GHEA Grapalat"/>
          <w:color w:val="000000"/>
          <w:sz w:val="20"/>
          <w:szCs w:val="20"/>
        </w:rPr>
        <w:t>լրացվում է, եթե Կազմակերպության կամ Կազմակերպություն</w:t>
      </w:r>
      <w:r w:rsidRPr="00970FC1">
        <w:rPr>
          <w:rFonts w:ascii="GHEA Grapalat" w:eastAsia="GHEA Grapalat" w:hAnsi="GHEA Grapalat" w:cs="GHEA Grapalat"/>
          <w:sz w:val="20"/>
          <w:szCs w:val="20"/>
        </w:rPr>
        <w:t xml:space="preserve">ն </w:t>
      </w:r>
      <w:r w:rsidRPr="00970FC1">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70FC1">
        <w:rPr>
          <w:rFonts w:ascii="GHEA Grapalat" w:eastAsia="GHEA Grapalat" w:hAnsi="GHEA Grapalat" w:cs="GHEA Grapalat"/>
          <w:sz w:val="20"/>
          <w:szCs w:val="20"/>
        </w:rPr>
        <w:t>այս</w:t>
      </w:r>
      <w:r w:rsidRPr="00970FC1">
        <w:rPr>
          <w:rFonts w:ascii="GHEA Grapalat" w:eastAsia="GHEA Grapalat" w:hAnsi="GHEA Grapalat" w:cs="GHEA Grapalat"/>
          <w:color w:val="000000"/>
          <w:sz w:val="20"/>
          <w:szCs w:val="20"/>
        </w:rPr>
        <w:t xml:space="preserve"> բաժինը լրացվում է Կազմակերպության կամ </w:t>
      </w:r>
      <w:r w:rsidRPr="00970FC1">
        <w:rPr>
          <w:rFonts w:ascii="GHEA Grapalat" w:eastAsia="GHEA Grapalat" w:hAnsi="GHEA Grapalat" w:cs="GHEA Grapalat"/>
          <w:sz w:val="20"/>
          <w:szCs w:val="20"/>
        </w:rPr>
        <w:t>Կազմակերպությունն</w:t>
      </w:r>
      <w:r w:rsidRPr="00970FC1">
        <w:rPr>
          <w:rFonts w:ascii="GHEA Grapalat" w:eastAsia="GHEA Grapalat" w:hAnsi="GHEA Grapalat" w:cs="GHEA Grapalat"/>
          <w:color w:val="000000"/>
          <w:sz w:val="20"/>
          <w:szCs w:val="20"/>
        </w:rPr>
        <w:t xml:space="preserve"> ամբողջությամբ վերահսկող այլ իրավաբանական անձի համար։ </w:t>
      </w:r>
      <w:r w:rsidRPr="00970FC1">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70FC1">
        <w:rPr>
          <w:rFonts w:ascii="GHEA Grapalat" w:eastAsia="GHEA Grapalat" w:hAnsi="GHEA Grapalat" w:cs="GHEA Grapalat"/>
          <w:color w:val="000000"/>
          <w:sz w:val="20"/>
          <w:szCs w:val="20"/>
        </w:rPr>
        <w:t>Այս բաժնում ենթաբաժինները լրացվում են հետևյալ կանոններով</w:t>
      </w:r>
      <w:r w:rsidRPr="00970FC1">
        <w:rPr>
          <w:rFonts w:ascii="Cambria Math" w:eastAsia="GHEA Grapalat" w:hAnsi="Cambria Math" w:cs="GHEA Grapalat"/>
          <w:color w:val="000000"/>
          <w:sz w:val="20"/>
          <w:szCs w:val="20"/>
        </w:rPr>
        <w:t>․</w:t>
      </w:r>
    </w:p>
    <w:p w14:paraId="22A85741"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lastRenderedPageBreak/>
        <w:t>«Վերահսկողության մակարդակը» ենթաբաժինը լրացվում է, եթե հայտարարագրի 2</w:t>
      </w:r>
      <w:r w:rsidRPr="00970FC1">
        <w:rPr>
          <w:rFonts w:ascii="Cambria Math" w:eastAsia="Cambria Math" w:hAnsi="Cambria Math" w:cs="Cambria Math"/>
          <w:sz w:val="20"/>
          <w:szCs w:val="20"/>
        </w:rPr>
        <w:t>․</w:t>
      </w:r>
      <w:r w:rsidRPr="00970FC1">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01627FF" w14:textId="77777777" w:rsidR="000E20A1" w:rsidRPr="00970FC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70FC1">
        <w:rPr>
          <w:rFonts w:ascii="GHEA Grapalat" w:eastAsia="GHEA Grapalat" w:hAnsi="GHEA Grapalat" w:cs="GHEA Grapalat"/>
          <w:b/>
          <w:color w:val="000000"/>
          <w:sz w:val="20"/>
          <w:szCs w:val="20"/>
        </w:rPr>
        <w:t xml:space="preserve"> </w:t>
      </w:r>
      <w:r w:rsidRPr="00970FC1">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70FC1">
        <w:rPr>
          <w:rFonts w:ascii="Cambria Math" w:eastAsia="GHEA Grapalat" w:hAnsi="Cambria Math" w:cs="GHEA Grapalat"/>
          <w:color w:val="000000"/>
          <w:sz w:val="20"/>
          <w:szCs w:val="20"/>
        </w:rPr>
        <w:t>․</w:t>
      </w:r>
    </w:p>
    <w:p w14:paraId="0D092A2C"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70FC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11845626" w14:textId="77777777" w:rsidR="000E20A1" w:rsidRPr="00970FC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970FC1">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70FC1">
        <w:rPr>
          <w:rFonts w:ascii="Cambria Math" w:eastAsia="GHEA Grapalat" w:hAnsi="Cambria Math" w:cs="GHEA Grapalat"/>
          <w:color w:val="000000"/>
          <w:sz w:val="20"/>
          <w:szCs w:val="20"/>
        </w:rPr>
        <w:t>․</w:t>
      </w:r>
    </w:p>
    <w:p w14:paraId="1CE99D10"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lastRenderedPageBreak/>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50E7AB2D"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70FC1">
        <w:rPr>
          <w:rFonts w:ascii="Cambria Math" w:eastAsia="GHEA Grapalat" w:hAnsi="Cambria Math" w:cs="GHEA Grapalat"/>
          <w:sz w:val="20"/>
          <w:szCs w:val="20"/>
        </w:rPr>
        <w:t>․</w:t>
      </w:r>
    </w:p>
    <w:p w14:paraId="7F5958E3"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ա</w:t>
      </w:r>
      <w:r w:rsidRPr="00970FC1">
        <w:rPr>
          <w:rFonts w:ascii="Cambria Math" w:eastAsia="GHEA Grapalat" w:hAnsi="Cambria Math" w:cs="GHEA Grapalat"/>
          <w:sz w:val="20"/>
          <w:szCs w:val="20"/>
        </w:rPr>
        <w:t>․</w:t>
      </w:r>
      <w:r w:rsidRPr="00970FC1">
        <w:rPr>
          <w:rFonts w:ascii="GHEA Grapalat" w:eastAsia="GHEA Grapalat" w:hAnsi="GHEA Grapalat" w:cs="GHEA Grapalat"/>
          <w:sz w:val="20"/>
          <w:szCs w:val="20"/>
        </w:rPr>
        <w:t xml:space="preserve"> Այս ենթաբաժնի «</w:t>
      </w:r>
      <w:r w:rsidRPr="00970FC1">
        <w:rPr>
          <w:rFonts w:ascii="GHEA Grapalat" w:eastAsia="GHEA Grapalat" w:hAnsi="GHEA Grapalat" w:cs="GHEA Grapalat"/>
          <w:b/>
          <w:sz w:val="20"/>
          <w:szCs w:val="20"/>
        </w:rPr>
        <w:t>ա</w:t>
      </w:r>
      <w:r w:rsidRPr="00970FC1">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lastRenderedPageBreak/>
        <w:t>բ</w:t>
      </w:r>
      <w:r w:rsidRPr="00970FC1">
        <w:rPr>
          <w:rFonts w:ascii="Cambria Math" w:eastAsia="GHEA Grapalat" w:hAnsi="Cambria Math" w:cs="GHEA Grapalat"/>
          <w:sz w:val="20"/>
          <w:szCs w:val="20"/>
        </w:rPr>
        <w:t>․</w:t>
      </w:r>
      <w:r w:rsidRPr="00970FC1">
        <w:rPr>
          <w:rFonts w:ascii="GHEA Grapalat" w:eastAsia="GHEA Grapalat" w:hAnsi="GHEA Grapalat" w:cs="GHEA Grapalat"/>
          <w:sz w:val="20"/>
          <w:szCs w:val="20"/>
        </w:rPr>
        <w:t xml:space="preserve"> Այս ենթաբաժնի «</w:t>
      </w:r>
      <w:r w:rsidRPr="00970FC1">
        <w:rPr>
          <w:rFonts w:ascii="GHEA Grapalat" w:eastAsia="GHEA Grapalat" w:hAnsi="GHEA Grapalat" w:cs="GHEA Grapalat"/>
          <w:b/>
          <w:sz w:val="20"/>
          <w:szCs w:val="20"/>
        </w:rPr>
        <w:t>բ</w:t>
      </w:r>
      <w:r w:rsidRPr="00970FC1">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գ</w:t>
      </w:r>
      <w:r w:rsidRPr="00970FC1">
        <w:rPr>
          <w:rFonts w:ascii="Cambria Math" w:eastAsia="GHEA Grapalat" w:hAnsi="Cambria Math" w:cs="GHEA Grapalat"/>
          <w:sz w:val="20"/>
          <w:szCs w:val="20"/>
        </w:rPr>
        <w:t xml:space="preserve">․ </w:t>
      </w:r>
      <w:r w:rsidRPr="00970FC1">
        <w:rPr>
          <w:rFonts w:ascii="GHEA Grapalat" w:eastAsia="GHEA Grapalat" w:hAnsi="GHEA Grapalat" w:cs="GHEA Grapalat"/>
          <w:sz w:val="20"/>
          <w:szCs w:val="20"/>
        </w:rPr>
        <w:t>Այս ենթաբաժնի «</w:t>
      </w:r>
      <w:r w:rsidRPr="00970FC1">
        <w:rPr>
          <w:rFonts w:ascii="GHEA Grapalat" w:eastAsia="GHEA Grapalat" w:hAnsi="GHEA Grapalat" w:cs="GHEA Grapalat"/>
          <w:b/>
          <w:sz w:val="20"/>
          <w:szCs w:val="20"/>
        </w:rPr>
        <w:t>գ</w:t>
      </w:r>
      <w:r w:rsidRPr="00970FC1">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7" w:name="_heading=h.gjdgxs" w:colFirst="0" w:colLast="0"/>
      <w:bookmarkEnd w:id="7"/>
      <w:r w:rsidRPr="00970FC1">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70FC1">
        <w:rPr>
          <w:rFonts w:ascii="Cambria Math" w:eastAsia="Cambria Math" w:hAnsi="Cambria Math" w:cs="Cambria Math"/>
          <w:sz w:val="20"/>
          <w:szCs w:val="20"/>
        </w:rPr>
        <w:t>․</w:t>
      </w:r>
      <w:r w:rsidRPr="00970FC1">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70FC1">
        <w:rPr>
          <w:rFonts w:ascii="Cambria Math" w:eastAsia="GHEA Grapalat" w:hAnsi="Cambria Math" w:cs="GHEA Grapalat"/>
          <w:sz w:val="20"/>
          <w:szCs w:val="20"/>
        </w:rPr>
        <w:t>․</w:t>
      </w:r>
    </w:p>
    <w:p w14:paraId="4B61A4B8"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ա</w:t>
      </w:r>
      <w:r w:rsidRPr="00970FC1">
        <w:rPr>
          <w:rFonts w:ascii="Cambria Math" w:eastAsia="GHEA Grapalat" w:hAnsi="Cambria Math" w:cs="GHEA Grapalat"/>
          <w:sz w:val="20"/>
          <w:szCs w:val="20"/>
        </w:rPr>
        <w:t xml:space="preserve">․ </w:t>
      </w:r>
      <w:r w:rsidRPr="00970FC1">
        <w:rPr>
          <w:rFonts w:ascii="GHEA Grapalat" w:eastAsia="GHEA Grapalat" w:hAnsi="GHEA Grapalat" w:cs="GHEA Grapalat"/>
          <w:sz w:val="20"/>
          <w:szCs w:val="20"/>
        </w:rPr>
        <w:t>Այս ենթաբաժնի «</w:t>
      </w:r>
      <w:r w:rsidRPr="00970FC1">
        <w:rPr>
          <w:rFonts w:ascii="GHEA Grapalat" w:eastAsia="GHEA Grapalat" w:hAnsi="GHEA Grapalat" w:cs="GHEA Grapalat"/>
          <w:b/>
          <w:sz w:val="20"/>
          <w:szCs w:val="20"/>
        </w:rPr>
        <w:t>ա</w:t>
      </w:r>
      <w:r w:rsidRPr="00970FC1">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բ</w:t>
      </w:r>
      <w:r w:rsidRPr="00970FC1">
        <w:rPr>
          <w:rFonts w:ascii="Cambria Math" w:eastAsia="GHEA Grapalat" w:hAnsi="Cambria Math" w:cs="GHEA Grapalat"/>
          <w:sz w:val="20"/>
          <w:szCs w:val="20"/>
        </w:rPr>
        <w:t xml:space="preserve">․ </w:t>
      </w:r>
      <w:r w:rsidRPr="00970FC1">
        <w:rPr>
          <w:rFonts w:ascii="GHEA Grapalat" w:eastAsia="GHEA Grapalat" w:hAnsi="GHEA Grapalat" w:cs="GHEA Grapalat"/>
          <w:sz w:val="20"/>
          <w:szCs w:val="20"/>
        </w:rPr>
        <w:t>Այս ենթաբաժնի «</w:t>
      </w:r>
      <w:r w:rsidRPr="00970FC1">
        <w:rPr>
          <w:rFonts w:ascii="GHEA Grapalat" w:eastAsia="GHEA Grapalat" w:hAnsi="GHEA Grapalat" w:cs="GHEA Grapalat"/>
          <w:b/>
          <w:sz w:val="20"/>
          <w:szCs w:val="20"/>
        </w:rPr>
        <w:t>բ</w:t>
      </w:r>
      <w:r w:rsidRPr="00970FC1">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գ</w:t>
      </w:r>
      <w:r w:rsidRPr="00970FC1">
        <w:rPr>
          <w:rFonts w:ascii="Cambria Math" w:eastAsia="GHEA Grapalat" w:hAnsi="Cambria Math" w:cs="GHEA Grapalat"/>
          <w:sz w:val="20"/>
          <w:szCs w:val="20"/>
        </w:rPr>
        <w:t xml:space="preserve">․ </w:t>
      </w:r>
      <w:r w:rsidRPr="00970FC1">
        <w:rPr>
          <w:rFonts w:ascii="GHEA Grapalat" w:eastAsia="GHEA Grapalat" w:hAnsi="GHEA Grapalat" w:cs="GHEA Grapalat"/>
          <w:sz w:val="20"/>
          <w:szCs w:val="20"/>
        </w:rPr>
        <w:t>Այս ենթաբաժնի «</w:t>
      </w:r>
      <w:r w:rsidRPr="00970FC1">
        <w:rPr>
          <w:rFonts w:ascii="GHEA Grapalat" w:eastAsia="GHEA Grapalat" w:hAnsi="GHEA Grapalat" w:cs="GHEA Grapalat"/>
          <w:b/>
          <w:sz w:val="20"/>
          <w:szCs w:val="20"/>
        </w:rPr>
        <w:t>գ</w:t>
      </w:r>
      <w:r w:rsidRPr="00970FC1">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դ</w:t>
      </w:r>
      <w:r w:rsidRPr="00970FC1">
        <w:rPr>
          <w:rFonts w:ascii="Cambria Math" w:eastAsia="GHEA Grapalat" w:hAnsi="Cambria Math" w:cs="GHEA Grapalat"/>
          <w:sz w:val="20"/>
          <w:szCs w:val="20"/>
        </w:rPr>
        <w:t xml:space="preserve">․ </w:t>
      </w:r>
      <w:r w:rsidRPr="00970FC1">
        <w:rPr>
          <w:rFonts w:ascii="GHEA Grapalat" w:eastAsia="GHEA Grapalat" w:hAnsi="GHEA Grapalat" w:cs="GHEA Grapalat"/>
          <w:sz w:val="20"/>
          <w:szCs w:val="20"/>
        </w:rPr>
        <w:t>Այս ենթաբաժնի «</w:t>
      </w:r>
      <w:r w:rsidRPr="00970FC1">
        <w:rPr>
          <w:rFonts w:ascii="GHEA Grapalat" w:eastAsia="GHEA Grapalat" w:hAnsi="GHEA Grapalat" w:cs="GHEA Grapalat"/>
          <w:b/>
          <w:sz w:val="20"/>
          <w:szCs w:val="20"/>
        </w:rPr>
        <w:t>դ</w:t>
      </w:r>
      <w:r w:rsidRPr="00970FC1">
        <w:rPr>
          <w:rFonts w:ascii="GHEA Grapalat" w:eastAsia="GHEA Grapalat" w:hAnsi="GHEA Grapalat" w:cs="GHEA Grapalat"/>
          <w:sz w:val="20"/>
          <w:szCs w:val="20"/>
        </w:rPr>
        <w:t>»</w:t>
      </w:r>
      <w:r w:rsidRPr="00970FC1">
        <w:rPr>
          <w:rFonts w:ascii="GHEA Grapalat" w:eastAsia="GHEA Grapalat" w:hAnsi="GHEA Grapalat" w:cs="GHEA Grapalat"/>
          <w:b/>
          <w:sz w:val="20"/>
          <w:szCs w:val="20"/>
        </w:rPr>
        <w:t xml:space="preserve"> </w:t>
      </w:r>
      <w:r w:rsidRPr="00970FC1">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70FC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ե</w:t>
      </w:r>
      <w:r w:rsidRPr="00970FC1">
        <w:rPr>
          <w:rFonts w:ascii="Cambria Math" w:eastAsia="GHEA Grapalat" w:hAnsi="Cambria Math" w:cs="GHEA Grapalat"/>
          <w:sz w:val="20"/>
          <w:szCs w:val="20"/>
        </w:rPr>
        <w:t xml:space="preserve">․ </w:t>
      </w:r>
      <w:r w:rsidRPr="00970FC1">
        <w:rPr>
          <w:rFonts w:ascii="GHEA Grapalat" w:eastAsia="GHEA Grapalat" w:hAnsi="GHEA Grapalat" w:cs="GHEA Grapalat"/>
          <w:sz w:val="20"/>
          <w:szCs w:val="20"/>
        </w:rPr>
        <w:t>Այս ենթաբաժնի «</w:t>
      </w:r>
      <w:r w:rsidRPr="00970FC1">
        <w:rPr>
          <w:rFonts w:ascii="GHEA Grapalat" w:eastAsia="GHEA Grapalat" w:hAnsi="GHEA Grapalat" w:cs="GHEA Grapalat"/>
          <w:b/>
          <w:sz w:val="20"/>
          <w:szCs w:val="20"/>
        </w:rPr>
        <w:t>ե</w:t>
      </w:r>
      <w:r w:rsidRPr="00970FC1">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70FC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3855405D" w14:textId="77777777" w:rsidR="000E20A1" w:rsidRPr="00970FC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970FC1">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70FC1">
        <w:rPr>
          <w:rFonts w:ascii="GHEA Grapalat" w:eastAsia="GHEA Grapalat" w:hAnsi="GHEA Grapalat" w:cs="GHEA Grapalat"/>
          <w:color w:val="000000"/>
          <w:sz w:val="20"/>
          <w:szCs w:val="20"/>
        </w:rPr>
        <w:t xml:space="preserve">ենթակա է լրացման յուրաքանչյուր </w:t>
      </w:r>
      <w:r w:rsidRPr="00970FC1">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70FC1">
        <w:rPr>
          <w:rFonts w:ascii="GHEA Grapalat" w:eastAsia="GHEA Grapalat" w:hAnsi="GHEA Grapalat" w:cs="GHEA Grapalat"/>
          <w:color w:val="000000"/>
          <w:sz w:val="20"/>
          <w:szCs w:val="20"/>
        </w:rPr>
        <w:t>Այս բաժնում ենթաբաժինները լրացվում են հետևյալ կանոններով</w:t>
      </w:r>
      <w:r w:rsidRPr="00970FC1">
        <w:rPr>
          <w:rFonts w:ascii="Cambria Math" w:eastAsia="GHEA Grapalat" w:hAnsi="Cambria Math" w:cs="GHEA Grapalat"/>
          <w:color w:val="000000"/>
          <w:sz w:val="20"/>
          <w:szCs w:val="20"/>
        </w:rPr>
        <w:t>․</w:t>
      </w:r>
    </w:p>
    <w:p w14:paraId="3992FFF6"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70FC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70FC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73203B8" w14:textId="77777777" w:rsidR="000E20A1" w:rsidRPr="00970FC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70FC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970FC1">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70FC1" w:rsidRDefault="000E20A1" w:rsidP="000E20A1">
      <w:pPr>
        <w:pStyle w:val="BodyTextIndent3"/>
        <w:spacing w:line="240" w:lineRule="auto"/>
        <w:ind w:left="360" w:firstLine="0"/>
        <w:rPr>
          <w:rFonts w:ascii="GHEA Grapalat" w:hAnsi="GHEA Grapalat" w:cs="Sylfaen"/>
          <w:i/>
          <w:lang w:val="hy-AM" w:eastAsia="ru-RU"/>
        </w:rPr>
      </w:pPr>
    </w:p>
    <w:p w14:paraId="10151453" w14:textId="77777777" w:rsidR="000E20A1" w:rsidRPr="00970FC1" w:rsidRDefault="000E20A1" w:rsidP="000E20A1">
      <w:pPr>
        <w:pStyle w:val="BodyTextIndent3"/>
        <w:spacing w:line="240" w:lineRule="auto"/>
        <w:ind w:left="360" w:firstLine="0"/>
        <w:rPr>
          <w:rFonts w:ascii="GHEA Grapalat" w:hAnsi="GHEA Grapalat" w:cs="Sylfaen"/>
          <w:i/>
          <w:lang w:val="hy-AM" w:eastAsia="ru-RU"/>
        </w:rPr>
      </w:pPr>
    </w:p>
    <w:p w14:paraId="13B97006" w14:textId="77777777" w:rsidR="000E20A1" w:rsidRPr="00970FC1" w:rsidRDefault="000E20A1" w:rsidP="000E20A1">
      <w:pPr>
        <w:pStyle w:val="BodyTextIndent3"/>
        <w:spacing w:line="240" w:lineRule="auto"/>
        <w:ind w:left="360" w:firstLine="0"/>
        <w:rPr>
          <w:rFonts w:ascii="GHEA Grapalat" w:hAnsi="GHEA Grapalat" w:cs="Sylfaen"/>
          <w:i/>
          <w:lang w:val="hy-AM" w:eastAsia="ru-RU"/>
        </w:rPr>
      </w:pPr>
    </w:p>
    <w:p w14:paraId="4C0B4EAD" w14:textId="77777777" w:rsidR="000E20A1" w:rsidRPr="00970FC1" w:rsidRDefault="000E20A1" w:rsidP="000E20A1">
      <w:pPr>
        <w:pStyle w:val="BodyTextIndent3"/>
        <w:spacing w:line="240" w:lineRule="auto"/>
        <w:ind w:left="360" w:firstLine="0"/>
        <w:rPr>
          <w:rFonts w:ascii="GHEA Grapalat" w:hAnsi="GHEA Grapalat" w:cs="Sylfaen"/>
          <w:i/>
          <w:lang w:val="hy-AM" w:eastAsia="ru-RU"/>
        </w:rPr>
      </w:pPr>
    </w:p>
    <w:p w14:paraId="68D61B09" w14:textId="77777777" w:rsidR="000E20A1" w:rsidRPr="00970FC1" w:rsidRDefault="000E20A1" w:rsidP="000E20A1">
      <w:pPr>
        <w:pStyle w:val="BodyTextIndent3"/>
        <w:spacing w:line="240" w:lineRule="auto"/>
        <w:ind w:left="360" w:firstLine="0"/>
        <w:rPr>
          <w:rFonts w:ascii="GHEA Grapalat" w:hAnsi="GHEA Grapalat" w:cs="Sylfaen"/>
          <w:i/>
          <w:lang w:val="hy-AM" w:eastAsia="ru-RU"/>
        </w:rPr>
      </w:pPr>
    </w:p>
    <w:p w14:paraId="78D82074"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BodyTextIndent3"/>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BodyTextIndent3"/>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BodyTextIndent3"/>
        <w:spacing w:line="240" w:lineRule="auto"/>
        <w:ind w:firstLine="0"/>
        <w:jc w:val="left"/>
        <w:rPr>
          <w:rFonts w:ascii="GHEA Grapalat" w:hAnsi="GHEA Grapalat" w:cs="Sylfaen"/>
          <w:b/>
          <w:lang w:val="hy-AM"/>
        </w:rPr>
      </w:pPr>
    </w:p>
    <w:p w14:paraId="51C6C951" w14:textId="77777777" w:rsidR="000E20A1" w:rsidRDefault="000E20A1" w:rsidP="000E20A1">
      <w:pPr>
        <w:pStyle w:val="BodyTextIndent3"/>
        <w:spacing w:line="240" w:lineRule="auto"/>
        <w:ind w:firstLine="0"/>
        <w:jc w:val="left"/>
        <w:rPr>
          <w:rFonts w:ascii="GHEA Grapalat" w:hAnsi="GHEA Grapalat" w:cs="Sylfaen"/>
          <w:b/>
          <w:lang w:val="hy-AM"/>
        </w:rPr>
      </w:pPr>
    </w:p>
    <w:p w14:paraId="5225FF1E" w14:textId="77777777" w:rsidR="000E20A1" w:rsidRDefault="000E20A1" w:rsidP="000E20A1">
      <w:pPr>
        <w:pStyle w:val="BodyTextIndent3"/>
        <w:spacing w:line="240" w:lineRule="auto"/>
        <w:ind w:firstLine="0"/>
        <w:jc w:val="left"/>
        <w:rPr>
          <w:rFonts w:ascii="GHEA Grapalat" w:hAnsi="GHEA Grapalat" w:cs="Sylfaen"/>
          <w:b/>
          <w:lang w:val="hy-AM"/>
        </w:rPr>
      </w:pPr>
    </w:p>
    <w:p w14:paraId="16B901CF" w14:textId="77777777" w:rsidR="000E20A1" w:rsidRDefault="000E20A1" w:rsidP="000E20A1">
      <w:pPr>
        <w:pStyle w:val="BodyTextIndent3"/>
        <w:spacing w:line="240" w:lineRule="auto"/>
        <w:ind w:firstLine="0"/>
        <w:jc w:val="left"/>
        <w:rPr>
          <w:rFonts w:ascii="GHEA Grapalat" w:hAnsi="GHEA Grapalat" w:cs="Sylfaen"/>
          <w:b/>
          <w:lang w:val="hy-AM"/>
        </w:rPr>
      </w:pPr>
    </w:p>
    <w:p w14:paraId="528728DB" w14:textId="77777777" w:rsidR="000E20A1" w:rsidRDefault="000E20A1" w:rsidP="000E20A1">
      <w:pPr>
        <w:pStyle w:val="BodyTextIndent3"/>
        <w:spacing w:line="240" w:lineRule="auto"/>
        <w:ind w:firstLine="0"/>
        <w:jc w:val="left"/>
        <w:rPr>
          <w:rFonts w:ascii="GHEA Grapalat" w:hAnsi="GHEA Grapalat" w:cs="Sylfaen"/>
          <w:b/>
          <w:lang w:val="hy-AM"/>
        </w:rPr>
      </w:pPr>
    </w:p>
    <w:p w14:paraId="26373E6A" w14:textId="77777777" w:rsidR="000E20A1" w:rsidRDefault="000E20A1" w:rsidP="000E20A1">
      <w:pPr>
        <w:pStyle w:val="BodyTextIndent3"/>
        <w:spacing w:line="240" w:lineRule="auto"/>
        <w:ind w:firstLine="0"/>
        <w:jc w:val="left"/>
        <w:rPr>
          <w:rFonts w:ascii="GHEA Grapalat" w:hAnsi="GHEA Grapalat" w:cs="Sylfaen"/>
          <w:b/>
          <w:lang w:val="hy-AM"/>
        </w:rPr>
      </w:pPr>
    </w:p>
    <w:p w14:paraId="30622EB8" w14:textId="77777777" w:rsidR="000E20A1" w:rsidRDefault="000E20A1" w:rsidP="000E20A1">
      <w:pPr>
        <w:pStyle w:val="BodyTextIndent3"/>
        <w:spacing w:line="240" w:lineRule="auto"/>
        <w:ind w:firstLine="0"/>
        <w:jc w:val="left"/>
        <w:rPr>
          <w:rFonts w:ascii="GHEA Grapalat" w:hAnsi="GHEA Grapalat" w:cs="Sylfaen"/>
          <w:b/>
          <w:lang w:val="hy-AM"/>
        </w:rPr>
      </w:pPr>
    </w:p>
    <w:p w14:paraId="41A703E3" w14:textId="77777777" w:rsidR="000E20A1" w:rsidRDefault="000E20A1" w:rsidP="000E20A1">
      <w:pPr>
        <w:pStyle w:val="BodyTextIndent3"/>
        <w:spacing w:line="240" w:lineRule="auto"/>
        <w:ind w:firstLine="0"/>
        <w:jc w:val="left"/>
        <w:rPr>
          <w:rFonts w:ascii="GHEA Grapalat" w:hAnsi="GHEA Grapalat" w:cs="Sylfaen"/>
          <w:b/>
          <w:lang w:val="hy-AM"/>
        </w:rPr>
      </w:pPr>
    </w:p>
    <w:p w14:paraId="3F4CFA66" w14:textId="77777777" w:rsidR="000E20A1" w:rsidRDefault="000E20A1" w:rsidP="000E20A1">
      <w:pPr>
        <w:pStyle w:val="BodyTextIndent3"/>
        <w:spacing w:line="240" w:lineRule="auto"/>
        <w:ind w:firstLine="0"/>
        <w:jc w:val="left"/>
        <w:rPr>
          <w:rFonts w:ascii="GHEA Grapalat" w:hAnsi="GHEA Grapalat" w:cs="Sylfaen"/>
          <w:b/>
          <w:lang w:val="hy-AM"/>
        </w:rPr>
      </w:pPr>
    </w:p>
    <w:p w14:paraId="072EFA38" w14:textId="77777777" w:rsidR="000E20A1" w:rsidRDefault="000E20A1" w:rsidP="000E20A1">
      <w:pPr>
        <w:pStyle w:val="BodyTextIndent3"/>
        <w:spacing w:line="240" w:lineRule="auto"/>
        <w:ind w:firstLine="0"/>
        <w:jc w:val="left"/>
        <w:rPr>
          <w:rFonts w:ascii="GHEA Grapalat" w:hAnsi="GHEA Grapalat"/>
          <w:b/>
          <w:lang w:val="hy-AM"/>
        </w:rPr>
      </w:pPr>
    </w:p>
    <w:p w14:paraId="76E117AF" w14:textId="77777777" w:rsidR="00614AC6" w:rsidRDefault="00614AC6" w:rsidP="000B1088">
      <w:pPr>
        <w:pStyle w:val="BodyTextIndent3"/>
        <w:spacing w:line="240" w:lineRule="auto"/>
        <w:ind w:firstLine="0"/>
        <w:jc w:val="right"/>
        <w:rPr>
          <w:rFonts w:ascii="GHEA Grapalat" w:hAnsi="GHEA Grapalat"/>
          <w:b/>
          <w:lang w:val="hy-AM"/>
        </w:rPr>
      </w:pPr>
    </w:p>
    <w:p w14:paraId="34568BF0" w14:textId="77777777" w:rsidR="00B2572B" w:rsidRPr="004B2068" w:rsidRDefault="00B2572B" w:rsidP="000B1088">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0A55BB04" w:rsidR="00B2572B" w:rsidRPr="007320DA" w:rsidRDefault="00B2572B" w:rsidP="00EF3662">
      <w:pPr>
        <w:pStyle w:val="BodyTextIndent3"/>
        <w:spacing w:line="240" w:lineRule="auto"/>
        <w:jc w:val="right"/>
        <w:rPr>
          <w:rFonts w:ascii="GHEA Grapalat" w:hAnsi="GHEA Grapalat" w:cs="Arial"/>
          <w:b/>
          <w:lang w:val="hy-AM"/>
        </w:rPr>
      </w:pPr>
      <w:r w:rsidRPr="007320DA">
        <w:rPr>
          <w:rFonts w:ascii="GHEA Grapalat" w:hAnsi="GHEA Grapalat"/>
          <w:sz w:val="24"/>
          <w:szCs w:val="24"/>
          <w:lang w:val="hy-AM"/>
        </w:rPr>
        <w:t>«</w:t>
      </w:r>
      <w:r w:rsidR="00970FC1">
        <w:rPr>
          <w:rFonts w:ascii="GHEA Grapalat" w:hAnsi="GHEA Grapalat"/>
          <w:lang w:val="es-ES"/>
        </w:rPr>
        <w:t>ԿՄԲՀ</w:t>
      </w:r>
      <w:r w:rsidR="00970FC1" w:rsidRPr="005E1F72">
        <w:rPr>
          <w:rFonts w:ascii="GHEA Grapalat" w:hAnsi="GHEA Grapalat"/>
          <w:lang w:val="es-ES"/>
        </w:rPr>
        <w:t>-</w:t>
      </w:r>
      <w:r w:rsidR="00970FC1">
        <w:rPr>
          <w:rFonts w:ascii="GHEA Grapalat" w:hAnsi="GHEA Grapalat" w:cs="Sylfaen"/>
          <w:lang w:val="es-ES"/>
        </w:rPr>
        <w:t>ԳՀ</w:t>
      </w:r>
      <w:r w:rsidR="00970FC1" w:rsidRPr="005E1F72">
        <w:rPr>
          <w:rFonts w:ascii="GHEA Grapalat" w:hAnsi="GHEA Grapalat" w:cs="Sylfaen"/>
          <w:lang w:val="es-ES"/>
        </w:rPr>
        <w:t>Ա</w:t>
      </w:r>
      <w:r w:rsidR="00970FC1">
        <w:rPr>
          <w:rFonts w:ascii="GHEA Grapalat" w:hAnsi="GHEA Grapalat" w:cs="Sylfaen"/>
          <w:lang w:val="es-ES"/>
        </w:rPr>
        <w:t>Շ</w:t>
      </w:r>
      <w:r w:rsidR="00970FC1" w:rsidRPr="005E1F72">
        <w:rPr>
          <w:rFonts w:ascii="GHEA Grapalat" w:hAnsi="GHEA Grapalat" w:cs="Sylfaen"/>
          <w:lang w:val="es-ES"/>
        </w:rPr>
        <w:t>ՁԲ</w:t>
      </w:r>
      <w:r w:rsidR="00970FC1" w:rsidRPr="005E1F72">
        <w:rPr>
          <w:rFonts w:ascii="GHEA Grapalat" w:hAnsi="GHEA Grapalat" w:cs="Arial"/>
          <w:lang w:val="es-ES"/>
        </w:rPr>
        <w:t>-</w:t>
      </w:r>
      <w:r w:rsidR="00970FC1">
        <w:rPr>
          <w:rFonts w:ascii="GHEA Grapalat" w:hAnsi="GHEA Grapalat" w:cs="Arial"/>
          <w:lang w:val="es-ES"/>
        </w:rPr>
        <w:t>22</w:t>
      </w:r>
      <w:r w:rsidR="00970FC1" w:rsidRPr="005E1F72">
        <w:rPr>
          <w:rFonts w:ascii="GHEA Grapalat" w:hAnsi="GHEA Grapalat" w:cs="Arial"/>
          <w:lang w:val="es-ES"/>
        </w:rPr>
        <w:t>/</w:t>
      </w:r>
      <w:r w:rsidR="00C13361">
        <w:rPr>
          <w:rFonts w:ascii="GHEA Grapalat" w:hAnsi="GHEA Grapalat" w:cs="Arial"/>
          <w:lang w:val="es-ES"/>
        </w:rPr>
        <w:t>42</w:t>
      </w:r>
      <w:r w:rsidRPr="007320DA">
        <w:rPr>
          <w:rFonts w:ascii="GHEA Grapalat" w:hAnsi="GHEA Grapalat"/>
          <w:sz w:val="24"/>
          <w:szCs w:val="24"/>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40E6BD94" w:rsidR="00B2572B" w:rsidRPr="007320DA" w:rsidRDefault="00970FC1" w:rsidP="00EF3662">
      <w:pPr>
        <w:pStyle w:val="BodyTextIndent3"/>
        <w:spacing w:line="240" w:lineRule="auto"/>
        <w:jc w:val="right"/>
        <w:rPr>
          <w:rFonts w:ascii="GHEA Grapalat" w:hAnsi="GHEA Grapalat" w:cs="Arial"/>
          <w:b/>
          <w:lang w:val="hy-AM"/>
        </w:rPr>
      </w:pPr>
      <w:r w:rsidRPr="00970FC1">
        <w:rPr>
          <w:rFonts w:ascii="GHEA Grapalat" w:hAnsi="GHEA Grapalat" w:cs="Sylfaen"/>
          <w:b/>
          <w:lang w:val="hy-AM"/>
        </w:rPr>
        <w:t>Գնանշման հարցման</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1DDC0897"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970FC1">
        <w:rPr>
          <w:rFonts w:ascii="GHEA Grapalat" w:hAnsi="GHEA Grapalat"/>
          <w:sz w:val="20"/>
          <w:szCs w:val="20"/>
          <w:lang w:val="es-ES"/>
        </w:rPr>
        <w:t>ԿՄԲՀ</w:t>
      </w:r>
      <w:r w:rsidR="00970FC1" w:rsidRPr="005E1F72">
        <w:rPr>
          <w:rFonts w:ascii="GHEA Grapalat" w:hAnsi="GHEA Grapalat"/>
          <w:sz w:val="20"/>
          <w:szCs w:val="20"/>
          <w:lang w:val="es-ES"/>
        </w:rPr>
        <w:t>-</w:t>
      </w:r>
      <w:r w:rsidR="00970FC1">
        <w:rPr>
          <w:rFonts w:ascii="GHEA Grapalat" w:hAnsi="GHEA Grapalat" w:cs="Sylfaen"/>
          <w:sz w:val="20"/>
          <w:szCs w:val="20"/>
          <w:lang w:val="es-ES"/>
        </w:rPr>
        <w:t>ԳՀ</w:t>
      </w:r>
      <w:r w:rsidR="00970FC1" w:rsidRPr="005E1F72">
        <w:rPr>
          <w:rFonts w:ascii="GHEA Grapalat" w:hAnsi="GHEA Grapalat" w:cs="Sylfaen"/>
          <w:sz w:val="20"/>
          <w:szCs w:val="20"/>
          <w:lang w:val="es-ES"/>
        </w:rPr>
        <w:t>Ա</w:t>
      </w:r>
      <w:r w:rsidR="00970FC1">
        <w:rPr>
          <w:rFonts w:ascii="GHEA Grapalat" w:hAnsi="GHEA Grapalat" w:cs="Sylfaen"/>
          <w:sz w:val="20"/>
          <w:szCs w:val="20"/>
          <w:lang w:val="es-ES"/>
        </w:rPr>
        <w:t>Շ</w:t>
      </w:r>
      <w:r w:rsidR="00970FC1" w:rsidRPr="005E1F72">
        <w:rPr>
          <w:rFonts w:ascii="GHEA Grapalat" w:hAnsi="GHEA Grapalat" w:cs="Sylfaen"/>
          <w:sz w:val="20"/>
          <w:szCs w:val="20"/>
          <w:lang w:val="es-ES"/>
        </w:rPr>
        <w:t>ՁԲ</w:t>
      </w:r>
      <w:r w:rsidR="00970FC1" w:rsidRPr="005E1F72">
        <w:rPr>
          <w:rFonts w:ascii="GHEA Grapalat" w:hAnsi="GHEA Grapalat" w:cs="Arial"/>
          <w:sz w:val="20"/>
          <w:szCs w:val="20"/>
          <w:lang w:val="es-ES"/>
        </w:rPr>
        <w:t>-</w:t>
      </w:r>
      <w:r w:rsidR="00970FC1">
        <w:rPr>
          <w:rFonts w:ascii="GHEA Grapalat" w:hAnsi="GHEA Grapalat" w:cs="Arial"/>
          <w:sz w:val="20"/>
          <w:szCs w:val="20"/>
          <w:lang w:val="es-ES"/>
        </w:rPr>
        <w:t>22</w:t>
      </w:r>
      <w:r w:rsidR="00970FC1" w:rsidRPr="005E1F72">
        <w:rPr>
          <w:rFonts w:ascii="GHEA Grapalat" w:hAnsi="GHEA Grapalat" w:cs="Arial"/>
          <w:sz w:val="20"/>
          <w:szCs w:val="20"/>
          <w:lang w:val="es-ES"/>
        </w:rPr>
        <w:t>/</w:t>
      </w:r>
      <w:r w:rsidR="00C13361">
        <w:rPr>
          <w:rFonts w:ascii="GHEA Grapalat" w:hAnsi="GHEA Grapalat" w:cs="Arial"/>
          <w:sz w:val="20"/>
          <w:szCs w:val="20"/>
          <w:lang w:val="es-ES"/>
        </w:rPr>
        <w:t>42</w:t>
      </w:r>
      <w:r w:rsidRPr="007320DA">
        <w:rPr>
          <w:rFonts w:ascii="GHEA Grapalat" w:hAnsi="GHEA Grapalat" w:cs="Arial"/>
          <w:sz w:val="20"/>
          <w:szCs w:val="20"/>
          <w:lang w:val="es-ES"/>
        </w:rPr>
        <w:t xml:space="preserve">» ծածկագրով </w:t>
      </w:r>
      <w:r w:rsidR="00970FC1">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7C0262"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7C0262"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BodyTextIndent3"/>
        <w:spacing w:line="240" w:lineRule="auto"/>
        <w:jc w:val="right"/>
        <w:rPr>
          <w:rFonts w:ascii="GHEA Grapalat" w:hAnsi="GHEA Grapalat"/>
          <w:i/>
          <w:lang w:val="hy-AM"/>
        </w:rPr>
      </w:pPr>
    </w:p>
    <w:p w14:paraId="242D4872" w14:textId="77777777" w:rsidR="00B2572B" w:rsidRPr="005E1F72" w:rsidRDefault="00B2572B" w:rsidP="00EF3662">
      <w:pPr>
        <w:pStyle w:val="BodyTextIndent3"/>
        <w:spacing w:line="240" w:lineRule="auto"/>
        <w:jc w:val="right"/>
        <w:rPr>
          <w:rFonts w:ascii="GHEA Grapalat" w:hAnsi="GHEA Grapalat"/>
          <w:i/>
          <w:lang w:val="hy-AM"/>
        </w:rPr>
      </w:pPr>
    </w:p>
    <w:p w14:paraId="784114B4" w14:textId="77777777" w:rsidR="00B2572B" w:rsidRPr="005E1F72" w:rsidRDefault="00B2572B" w:rsidP="00EF3662">
      <w:pPr>
        <w:pStyle w:val="BodyTextIndent3"/>
        <w:spacing w:line="240" w:lineRule="auto"/>
        <w:jc w:val="right"/>
        <w:rPr>
          <w:rFonts w:ascii="GHEA Grapalat" w:hAnsi="GHEA Grapalat"/>
          <w:i/>
          <w:lang w:val="hy-AM"/>
        </w:rPr>
      </w:pPr>
    </w:p>
    <w:p w14:paraId="73C43C51" w14:textId="77777777" w:rsidR="00B2572B" w:rsidRPr="005E1F72" w:rsidRDefault="00B2572B" w:rsidP="00EF3662">
      <w:pPr>
        <w:pStyle w:val="BodyTextIndent3"/>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BodyTextIndent3"/>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756C26C8" w:rsidR="00B2572B" w:rsidRPr="005E1F72" w:rsidRDefault="00B2572B" w:rsidP="000B1088">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970FC1">
        <w:rPr>
          <w:rFonts w:ascii="GHEA Grapalat" w:hAnsi="GHEA Grapalat"/>
          <w:lang w:val="es-ES"/>
        </w:rPr>
        <w:t>ԿՄԲՀ</w:t>
      </w:r>
      <w:r w:rsidR="00970FC1" w:rsidRPr="005E1F72">
        <w:rPr>
          <w:rFonts w:ascii="GHEA Grapalat" w:hAnsi="GHEA Grapalat"/>
          <w:lang w:val="es-ES"/>
        </w:rPr>
        <w:t>-</w:t>
      </w:r>
      <w:r w:rsidR="00970FC1">
        <w:rPr>
          <w:rFonts w:ascii="GHEA Grapalat" w:hAnsi="GHEA Grapalat" w:cs="Sylfaen"/>
          <w:lang w:val="es-ES"/>
        </w:rPr>
        <w:t>ԳՀ</w:t>
      </w:r>
      <w:r w:rsidR="00970FC1" w:rsidRPr="005E1F72">
        <w:rPr>
          <w:rFonts w:ascii="GHEA Grapalat" w:hAnsi="GHEA Grapalat" w:cs="Sylfaen"/>
          <w:lang w:val="es-ES"/>
        </w:rPr>
        <w:t>Ա</w:t>
      </w:r>
      <w:r w:rsidR="00970FC1">
        <w:rPr>
          <w:rFonts w:ascii="GHEA Grapalat" w:hAnsi="GHEA Grapalat" w:cs="Sylfaen"/>
          <w:lang w:val="es-ES"/>
        </w:rPr>
        <w:t>Շ</w:t>
      </w:r>
      <w:r w:rsidR="00970FC1" w:rsidRPr="005E1F72">
        <w:rPr>
          <w:rFonts w:ascii="GHEA Grapalat" w:hAnsi="GHEA Grapalat" w:cs="Sylfaen"/>
          <w:lang w:val="es-ES"/>
        </w:rPr>
        <w:t>ՁԲ</w:t>
      </w:r>
      <w:r w:rsidR="00970FC1" w:rsidRPr="005E1F72">
        <w:rPr>
          <w:rFonts w:ascii="GHEA Grapalat" w:hAnsi="GHEA Grapalat" w:cs="Arial"/>
          <w:lang w:val="es-ES"/>
        </w:rPr>
        <w:t>-</w:t>
      </w:r>
      <w:r w:rsidR="00970FC1">
        <w:rPr>
          <w:rFonts w:ascii="GHEA Grapalat" w:hAnsi="GHEA Grapalat" w:cs="Arial"/>
          <w:lang w:val="es-ES"/>
        </w:rPr>
        <w:t>22</w:t>
      </w:r>
      <w:r w:rsidR="00970FC1" w:rsidRPr="005E1F72">
        <w:rPr>
          <w:rFonts w:ascii="GHEA Grapalat" w:hAnsi="GHEA Grapalat" w:cs="Arial"/>
          <w:lang w:val="es-ES"/>
        </w:rPr>
        <w:t>/</w:t>
      </w:r>
      <w:r w:rsidR="00C13361">
        <w:rPr>
          <w:rFonts w:ascii="GHEA Grapalat" w:hAnsi="GHEA Grapalat" w:cs="Arial"/>
          <w:lang w:val="es-ES"/>
        </w:rPr>
        <w:t>42</w:t>
      </w:r>
      <w:r w:rsidRPr="005E1F72">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B837CD0" w14:textId="61B4D06B" w:rsidR="00B2572B" w:rsidRDefault="00D563BE" w:rsidP="000B1088">
      <w:pPr>
        <w:pStyle w:val="BodyTextIndent3"/>
        <w:spacing w:line="240" w:lineRule="auto"/>
        <w:jc w:val="right"/>
        <w:rPr>
          <w:rFonts w:ascii="GHEA Grapalat" w:hAnsi="GHEA Grapalat" w:cs="Sylfaen"/>
          <w:b/>
          <w:lang w:val="hy-AM"/>
        </w:rPr>
      </w:pPr>
      <w:r w:rsidRPr="00D563BE">
        <w:rPr>
          <w:rFonts w:ascii="GHEA Grapalat" w:hAnsi="GHEA Grapalat" w:cs="Sylfaen"/>
          <w:b/>
          <w:lang w:val="hy-AM"/>
        </w:rPr>
        <w:t>Գնանշման հարցման</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14:paraId="5E582854" w14:textId="77777777" w:rsidR="001557AE" w:rsidRDefault="001557AE" w:rsidP="000B1088">
      <w:pPr>
        <w:pStyle w:val="BodyTextIndent3"/>
        <w:spacing w:line="240" w:lineRule="auto"/>
        <w:jc w:val="right"/>
        <w:rPr>
          <w:rFonts w:ascii="GHEA Grapalat" w:hAnsi="GHEA Grapalat" w:cs="Sylfaen"/>
          <w:b/>
          <w:lang w:val="hy-AM"/>
        </w:rPr>
      </w:pPr>
    </w:p>
    <w:p w14:paraId="77100683" w14:textId="77777777" w:rsidR="001557AE" w:rsidRPr="004B2068"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CD6D44A" w14:textId="77777777" w:rsidR="007154FC" w:rsidRPr="004B2068" w:rsidRDefault="007154FC" w:rsidP="007154FC">
      <w:pPr>
        <w:pStyle w:val="NormalWeb"/>
        <w:shd w:val="clear" w:color="auto" w:fill="FFFFFF"/>
        <w:spacing w:before="0" w:beforeAutospacing="0" w:after="0" w:afterAutospacing="0"/>
        <w:ind w:firstLine="375"/>
        <w:rPr>
          <w:rStyle w:val="Strong"/>
          <w:lang w:val="hy-AM"/>
        </w:rPr>
      </w:pPr>
    </w:p>
    <w:p w14:paraId="189AE8BC" w14:textId="77777777" w:rsidR="007154FC" w:rsidRPr="004B2068"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09DF4393" w14:textId="77777777" w:rsidR="007154FC" w:rsidRPr="004B2068" w:rsidRDefault="007154FC" w:rsidP="007154F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w:t>
      </w:r>
      <w:r w:rsidR="009E1525" w:rsidRPr="004B2068">
        <w:rPr>
          <w:rStyle w:val="Strong"/>
          <w:rFonts w:ascii="GHEA Grapalat" w:hAnsi="GHEA Grapalat"/>
          <w:b w:val="0"/>
          <w:bCs w:val="0"/>
          <w:sz w:val="20"/>
          <w:szCs w:val="20"/>
          <w:lang w:val="hy-AM"/>
        </w:rPr>
        <w:t>բենեֆիցիար</w:t>
      </w:r>
      <w:r w:rsidRPr="004B2068">
        <w:rPr>
          <w:rStyle w:val="Strong"/>
          <w:rFonts w:ascii="GHEA Grapalat" w:hAnsi="GHEA Grapalat"/>
          <w:b w:val="0"/>
          <w:bCs w:val="0"/>
          <w:sz w:val="20"/>
          <w:szCs w:val="20"/>
          <w:lang w:val="hy-AM"/>
        </w:rPr>
        <w:t xml:space="preserve">) </w:t>
      </w:r>
      <w:r w:rsidR="009E1525" w:rsidRPr="004B2068">
        <w:rPr>
          <w:rStyle w:val="Strong"/>
          <w:rFonts w:ascii="GHEA Grapalat" w:hAnsi="GHEA Grapalat"/>
          <w:b w:val="0"/>
          <w:bCs w:val="0"/>
          <w:sz w:val="20"/>
          <w:szCs w:val="20"/>
          <w:lang w:val="hy-AM"/>
        </w:rPr>
        <w:t xml:space="preserve">կողմից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գնման </w:t>
      </w:r>
      <w:r w:rsidR="009E1525" w:rsidRPr="004B2068">
        <w:rPr>
          <w:rStyle w:val="Strong"/>
          <w:rFonts w:ascii="GHEA Grapalat" w:hAnsi="GHEA Grapalat"/>
          <w:b w:val="0"/>
          <w:bCs w:val="0"/>
          <w:sz w:val="20"/>
          <w:szCs w:val="20"/>
          <w:lang w:val="hy-AM"/>
        </w:rPr>
        <w:t xml:space="preserve">ընթացակարգին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(այսուհետ՝ պրիցիպալ) </w:t>
      </w:r>
      <w:r w:rsidR="009E1525" w:rsidRPr="004B2068">
        <w:rPr>
          <w:rStyle w:val="Strong"/>
          <w:rFonts w:ascii="GHEA Grapalat" w:hAnsi="GHEA Grapalat"/>
          <w:b w:val="0"/>
          <w:bCs w:val="0"/>
          <w:sz w:val="20"/>
          <w:szCs w:val="20"/>
          <w:lang w:val="hy-AM"/>
        </w:rPr>
        <w:t>մասնակցելու</w:t>
      </w:r>
      <w:r w:rsidRPr="004B2068">
        <w:rPr>
          <w:rStyle w:val="Strong"/>
          <w:rFonts w:ascii="GHEA Grapalat" w:hAnsi="GHEA Grapalat"/>
          <w:b w:val="0"/>
          <w:bCs w:val="0"/>
          <w:sz w:val="20"/>
          <w:szCs w:val="20"/>
          <w:lang w:val="hy-AM"/>
        </w:rPr>
        <w:t>ց</w:t>
      </w:r>
      <w:r w:rsidR="009E1525" w:rsidRPr="004B2068">
        <w:rPr>
          <w:rStyle w:val="Strong"/>
          <w:rFonts w:ascii="GHEA Grapalat" w:hAnsi="GHEA Grapalat"/>
          <w:b w:val="0"/>
          <w:bCs w:val="0"/>
          <w:sz w:val="20"/>
          <w:szCs w:val="20"/>
          <w:lang w:val="hy-AM"/>
        </w:rPr>
        <w:t xml:space="preserve"> </w:t>
      </w:r>
    </w:p>
    <w:p w14:paraId="3665EDB2" w14:textId="77777777" w:rsidR="006A0F27" w:rsidRPr="004B2068"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006A0F27" w:rsidRPr="004B2068">
        <w:rPr>
          <w:rStyle w:val="Strong"/>
          <w:rFonts w:ascii="GHEA Grapalat" w:hAnsi="GHEA Grapalat"/>
          <w:b w:val="0"/>
          <w:bCs w:val="0"/>
          <w:sz w:val="20"/>
          <w:szCs w:val="20"/>
          <w:lang w:val="hy-AM"/>
        </w:rPr>
        <w:t>:</w:t>
      </w:r>
      <w:r w:rsidR="007154FC" w:rsidRPr="004B2068">
        <w:rPr>
          <w:rStyle w:val="Strong"/>
          <w:rFonts w:ascii="GHEA Grapalat" w:hAnsi="GHEA Grapalat"/>
          <w:b w:val="0"/>
          <w:bCs w:val="0"/>
          <w:sz w:val="20"/>
          <w:szCs w:val="20"/>
          <w:lang w:val="hy-AM"/>
        </w:rPr>
        <w:t xml:space="preserve"> </w:t>
      </w:r>
    </w:p>
    <w:p w14:paraId="1CF0259A" w14:textId="77777777" w:rsidR="009E1525" w:rsidRPr="004B2068"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Strong"/>
          <w:rFonts w:ascii="GHEA Grapalat" w:hAnsi="GHEA Grapalat"/>
          <w:b w:val="0"/>
          <w:bCs w:val="0"/>
          <w:sz w:val="20"/>
          <w:szCs w:val="20"/>
          <w:lang w:val="hy-AM"/>
        </w:rPr>
        <w:t xml:space="preserve">ներկայացված պահանջով (այսուհետ՝ պահանջ) </w:t>
      </w:r>
      <w:r w:rsidR="006A0F27" w:rsidRPr="004B2068">
        <w:rPr>
          <w:rStyle w:val="Strong"/>
          <w:rFonts w:ascii="GHEA Grapalat" w:hAnsi="GHEA Grapalat"/>
          <w:b w:val="0"/>
          <w:bCs w:val="0"/>
          <w:sz w:val="20"/>
          <w:szCs w:val="20"/>
          <w:lang w:val="hy-AM"/>
        </w:rPr>
        <w:t xml:space="preserve">բենեֆիցիարին վճարել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p>
    <w:p w14:paraId="77AF48D4" w14:textId="77777777" w:rsidR="00961895" w:rsidRPr="004B2068"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336ED66" w:rsidR="00961895" w:rsidRPr="004B2068"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(այսուհետ՝ երաշխիքի գումար)՝</w:t>
      </w:r>
      <w:r w:rsidR="007154F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պահանջն ստանալուց </w:t>
      </w:r>
      <w:r w:rsidR="005853D6">
        <w:rPr>
          <w:rStyle w:val="Strong"/>
          <w:rFonts w:ascii="GHEA Grapalat" w:hAnsi="GHEA Grapalat"/>
          <w:b w:val="0"/>
          <w:bCs w:val="0"/>
          <w:sz w:val="20"/>
          <w:szCs w:val="20"/>
          <w:lang w:val="hy-AM"/>
        </w:rPr>
        <w:t>հինգ</w:t>
      </w:r>
      <w:r w:rsidR="009D3747" w:rsidRPr="004B2068">
        <w:rPr>
          <w:rStyle w:val="Strong"/>
          <w:rFonts w:ascii="GHEA Grapalat" w:hAnsi="GHEA Grapalat"/>
          <w:b w:val="0"/>
          <w:bCs w:val="0"/>
          <w:sz w:val="20"/>
          <w:szCs w:val="20"/>
          <w:lang w:val="hy-AM"/>
        </w:rPr>
        <w:t xml:space="preserve"> աշխատանքային օրվա ընթացքում:</w:t>
      </w:r>
      <w:r w:rsidR="004C77DB"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4C77DB" w:rsidRPr="004B2068">
        <w:rPr>
          <w:rStyle w:val="Strong"/>
          <w:rFonts w:ascii="GHEA Grapalat" w:hAnsi="GHEA Grapalat"/>
          <w:b w:val="0"/>
          <w:bCs w:val="0"/>
          <w:sz w:val="20"/>
          <w:szCs w:val="20"/>
          <w:lang w:val="hy-AM"/>
        </w:rPr>
        <w:t>Վճարումը</w:t>
      </w:r>
      <w:r w:rsidR="00244642"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962585" w:rsidRPr="004B2068">
        <w:rPr>
          <w:rStyle w:val="Strong"/>
          <w:rFonts w:ascii="GHEA Grapalat" w:hAnsi="GHEA Grapalat"/>
          <w:b w:val="0"/>
          <w:bCs w:val="0"/>
          <w:sz w:val="20"/>
          <w:szCs w:val="20"/>
          <w:lang w:val="hy-AM"/>
        </w:rPr>
        <w:t>կատարվում է բենեֆիցիարի</w:t>
      </w:r>
      <w:r w:rsidR="000C0396"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 xml:space="preserve"> </w:t>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lang w:val="hy-AM"/>
        </w:rPr>
        <w:t xml:space="preserve"> հ</w:t>
      </w:r>
      <w:r w:rsidR="000C0396" w:rsidRPr="004B2068">
        <w:rPr>
          <w:rStyle w:val="Strong"/>
          <w:rFonts w:ascii="GHEA Grapalat" w:hAnsi="GHEA Grapalat"/>
          <w:b w:val="0"/>
          <w:bCs w:val="0"/>
          <w:sz w:val="20"/>
          <w:szCs w:val="20"/>
          <w:lang w:val="hy-AM"/>
        </w:rPr>
        <w:t xml:space="preserve">աշվեհամարին </w:t>
      </w:r>
      <w:r w:rsidR="00961895" w:rsidRPr="004B2068">
        <w:rPr>
          <w:rStyle w:val="Strong"/>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ListParagraph"/>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BodyTextIndent3"/>
        <w:spacing w:line="240" w:lineRule="auto"/>
        <w:jc w:val="center"/>
        <w:rPr>
          <w:rFonts w:ascii="GHEA Grapalat" w:hAnsi="GHEA Grapalat" w:cs="Arial"/>
          <w:b/>
          <w:lang w:val="hy-AM"/>
        </w:rPr>
      </w:pPr>
    </w:p>
    <w:p w14:paraId="3C55E178" w14:textId="77777777" w:rsidR="00B2572B" w:rsidRPr="005E1F72" w:rsidRDefault="00B2572B" w:rsidP="00ED36CA">
      <w:pPr>
        <w:pStyle w:val="BodyTextIndent3"/>
        <w:spacing w:line="240" w:lineRule="auto"/>
        <w:jc w:val="right"/>
        <w:rPr>
          <w:rFonts w:ascii="GHEA Grapalat" w:hAnsi="GHEA Grapalat"/>
          <w:szCs w:val="24"/>
          <w:lang w:val="hy-AM"/>
        </w:rPr>
      </w:pPr>
    </w:p>
    <w:p w14:paraId="45B77AFB" w14:textId="77777777" w:rsidR="009C370D" w:rsidRPr="004B2068" w:rsidRDefault="005F5280" w:rsidP="009C370D">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14C0414C" w:rsidR="009C370D" w:rsidRPr="005E1F72" w:rsidRDefault="009C370D" w:rsidP="009C370D">
      <w:pPr>
        <w:pStyle w:val="BodyTextIndent3"/>
        <w:spacing w:line="240" w:lineRule="auto"/>
        <w:jc w:val="right"/>
        <w:rPr>
          <w:rFonts w:ascii="GHEA Grapalat" w:hAnsi="GHEA Grapalat" w:cs="Arial"/>
          <w:b/>
          <w:lang w:val="hy-AM"/>
        </w:rPr>
      </w:pPr>
      <w:r w:rsidRPr="00EF1E0E">
        <w:rPr>
          <w:rFonts w:ascii="GHEA Grapalat" w:hAnsi="GHEA Grapalat"/>
          <w:sz w:val="24"/>
          <w:szCs w:val="24"/>
          <w:lang w:val="hy-AM"/>
        </w:rPr>
        <w:t>«</w:t>
      </w:r>
      <w:r w:rsidR="00D563BE">
        <w:rPr>
          <w:rFonts w:ascii="GHEA Grapalat" w:hAnsi="GHEA Grapalat"/>
          <w:lang w:val="es-ES"/>
        </w:rPr>
        <w:t>ԿՄԲՀ</w:t>
      </w:r>
      <w:r w:rsidR="00D563BE" w:rsidRPr="005E1F72">
        <w:rPr>
          <w:rFonts w:ascii="GHEA Grapalat" w:hAnsi="GHEA Grapalat"/>
          <w:lang w:val="es-ES"/>
        </w:rPr>
        <w:t>-</w:t>
      </w:r>
      <w:r w:rsidR="00D563BE">
        <w:rPr>
          <w:rFonts w:ascii="GHEA Grapalat" w:hAnsi="GHEA Grapalat" w:cs="Sylfaen"/>
          <w:lang w:val="es-ES"/>
        </w:rPr>
        <w:t>ԳՀ</w:t>
      </w:r>
      <w:r w:rsidR="00D563BE" w:rsidRPr="005E1F72">
        <w:rPr>
          <w:rFonts w:ascii="GHEA Grapalat" w:hAnsi="GHEA Grapalat" w:cs="Sylfaen"/>
          <w:lang w:val="es-ES"/>
        </w:rPr>
        <w:t>Ա</w:t>
      </w:r>
      <w:r w:rsidR="00D563BE">
        <w:rPr>
          <w:rFonts w:ascii="GHEA Grapalat" w:hAnsi="GHEA Grapalat" w:cs="Sylfaen"/>
          <w:lang w:val="es-ES"/>
        </w:rPr>
        <w:t>Շ</w:t>
      </w:r>
      <w:r w:rsidR="00D563BE" w:rsidRPr="005E1F72">
        <w:rPr>
          <w:rFonts w:ascii="GHEA Grapalat" w:hAnsi="GHEA Grapalat" w:cs="Sylfaen"/>
          <w:lang w:val="es-ES"/>
        </w:rPr>
        <w:t>ՁԲ</w:t>
      </w:r>
      <w:r w:rsidR="00D563BE" w:rsidRPr="005E1F72">
        <w:rPr>
          <w:rFonts w:ascii="GHEA Grapalat" w:hAnsi="GHEA Grapalat" w:cs="Arial"/>
          <w:lang w:val="es-ES"/>
        </w:rPr>
        <w:t>-</w:t>
      </w:r>
      <w:r w:rsidR="00D563BE">
        <w:rPr>
          <w:rFonts w:ascii="GHEA Grapalat" w:hAnsi="GHEA Grapalat" w:cs="Arial"/>
          <w:lang w:val="es-ES"/>
        </w:rPr>
        <w:t>22</w:t>
      </w:r>
      <w:r w:rsidR="00D563BE" w:rsidRPr="005E1F72">
        <w:rPr>
          <w:rFonts w:ascii="GHEA Grapalat" w:hAnsi="GHEA Grapalat" w:cs="Arial"/>
          <w:lang w:val="es-ES"/>
        </w:rPr>
        <w:t>/</w:t>
      </w:r>
      <w:r w:rsidR="00C13361">
        <w:rPr>
          <w:rFonts w:ascii="GHEA Grapalat" w:hAnsi="GHEA Grapalat" w:cs="Arial"/>
          <w:lang w:val="es-ES"/>
        </w:rPr>
        <w:t>42</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31CC0140" w14:textId="501ED481" w:rsidR="009C370D" w:rsidRDefault="00D563BE" w:rsidP="009C370D">
      <w:pPr>
        <w:pStyle w:val="BodyTextIndent3"/>
        <w:spacing w:line="240" w:lineRule="auto"/>
        <w:jc w:val="right"/>
        <w:rPr>
          <w:rFonts w:ascii="GHEA Grapalat" w:hAnsi="GHEA Grapalat" w:cs="Sylfaen"/>
          <w:b/>
          <w:lang w:val="hy-AM"/>
        </w:rPr>
      </w:pPr>
      <w:r w:rsidRPr="00D563BE">
        <w:rPr>
          <w:rFonts w:ascii="GHEA Grapalat" w:hAnsi="GHEA Grapalat" w:cs="Sylfaen"/>
          <w:b/>
          <w:lang w:val="hy-AM"/>
        </w:rPr>
        <w:t>Գնանշման հարցման</w:t>
      </w:r>
      <w:r w:rsidR="009C370D" w:rsidRPr="005E1F72">
        <w:rPr>
          <w:rFonts w:ascii="GHEA Grapalat" w:hAnsi="GHEA Grapalat" w:cs="Arial"/>
          <w:b/>
          <w:lang w:val="hy-AM"/>
        </w:rPr>
        <w:t xml:space="preserve"> մրցույթի </w:t>
      </w:r>
      <w:r w:rsidR="009C370D" w:rsidRPr="005E1F72">
        <w:rPr>
          <w:rFonts w:ascii="GHEA Grapalat" w:hAnsi="GHEA Grapalat" w:cs="Sylfaen"/>
          <w:b/>
          <w:lang w:val="hy-AM"/>
        </w:rPr>
        <w:t>հրավերի</w:t>
      </w:r>
    </w:p>
    <w:p w14:paraId="7A58C04D"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9D631D3" w14:textId="77777777" w:rsidR="007A5E2D" w:rsidRPr="004B2068"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NormalWeb"/>
        <w:shd w:val="clear" w:color="auto" w:fill="FFFFFF"/>
        <w:spacing w:before="0" w:beforeAutospacing="0" w:after="0" w:afterAutospacing="0"/>
        <w:ind w:firstLine="375"/>
        <w:rPr>
          <w:rStyle w:val="Strong"/>
          <w:lang w:val="hy-AM"/>
        </w:rPr>
      </w:pPr>
    </w:p>
    <w:p w14:paraId="2D0C547C"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11D85C"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կողմից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lang w:val="hy-AM"/>
        </w:rPr>
        <w:t>գնման ընթացակարգի</w:t>
      </w:r>
      <w:r w:rsidRPr="004B2068">
        <w:rPr>
          <w:rStyle w:val="Strong"/>
          <w:rFonts w:ascii="GHEA Grapalat" w:hAnsi="GHEA Grapalat"/>
          <w:b w:val="0"/>
          <w:bCs w:val="0"/>
          <w:sz w:val="20"/>
          <w:szCs w:val="20"/>
          <w:lang w:val="hy-AM"/>
        </w:rPr>
        <w:t xml:space="preserve"> արդյունքում</w:t>
      </w:r>
      <w:r w:rsidR="00091EBC"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lang w:val="hy-AM"/>
        </w:rPr>
        <w:t xml:space="preserve"> </w:t>
      </w:r>
    </w:p>
    <w:p w14:paraId="22DA6A42" w14:textId="77777777" w:rsidR="00F27778" w:rsidRPr="00F27778" w:rsidRDefault="00F27778" w:rsidP="00091EBC">
      <w:pPr>
        <w:pStyle w:val="NormalWeb"/>
        <w:shd w:val="clear" w:color="auto" w:fill="FFFFFF"/>
        <w:spacing w:before="0" w:beforeAutospacing="0" w:after="0" w:afterAutospacing="0"/>
        <w:ind w:firstLine="375"/>
        <w:rPr>
          <w:rFonts w:cs="Sylfaen"/>
          <w:vertAlign w:val="superscript"/>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պրիցիպալ) </w:t>
      </w:r>
      <w:r w:rsidR="00F27778" w:rsidRPr="004B2068">
        <w:rPr>
          <w:rStyle w:val="Strong"/>
          <w:rFonts w:ascii="GHEA Grapalat" w:hAnsi="GHEA Grapalat"/>
          <w:b w:val="0"/>
          <w:bCs w:val="0"/>
          <w:sz w:val="20"/>
          <w:szCs w:val="20"/>
          <w:lang w:val="hy-AM"/>
        </w:rPr>
        <w:t xml:space="preserve">կողմից կնքվելիք </w:t>
      </w:r>
      <w:r w:rsidR="007A5E2D" w:rsidRPr="004B2068">
        <w:rPr>
          <w:rStyle w:val="Strong"/>
          <w:rFonts w:ascii="GHEA Grapalat" w:hAnsi="GHEA Grapalat"/>
          <w:b w:val="0"/>
          <w:bCs w:val="0"/>
          <w:sz w:val="20"/>
          <w:szCs w:val="20"/>
          <w:lang w:val="hy-AM"/>
        </w:rPr>
        <w:t>N</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t xml:space="preserve">           </w:t>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t xml:space="preserve">  </w:t>
      </w:r>
      <w:r w:rsidR="00F27778"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 xml:space="preserve"> </w:t>
      </w:r>
      <w:r w:rsidR="00F27778" w:rsidRPr="004B2068">
        <w:rPr>
          <w:rStyle w:val="Strong"/>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պայմանագրով </w:t>
      </w:r>
      <w:r w:rsidR="00091EB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Strong"/>
          <w:rFonts w:ascii="GHEA Grapalat" w:hAnsi="GHEA Grapalat"/>
          <w:b w:val="0"/>
          <w:bCs w:val="0"/>
          <w:sz w:val="20"/>
          <w:szCs w:val="20"/>
          <w:lang w:val="hy-AM"/>
        </w:rPr>
        <w:t xml:space="preserve">ման ապահովում </w:t>
      </w:r>
      <w:r w:rsidR="00091EBC" w:rsidRPr="004B2068">
        <w:rPr>
          <w:rStyle w:val="Strong"/>
          <w:rFonts w:ascii="GHEA Grapalat" w:hAnsi="GHEA Grapalat"/>
          <w:b w:val="0"/>
          <w:bCs w:val="0"/>
          <w:sz w:val="20"/>
          <w:szCs w:val="20"/>
          <w:lang w:val="hy-AM"/>
        </w:rPr>
        <w:t>(այսուհետ՝ երաշխավորված պարտավորություններ</w:t>
      </w:r>
      <w:r w:rsidR="007A5E2D" w:rsidRPr="004B2068">
        <w:rPr>
          <w:rStyle w:val="Strong"/>
          <w:rFonts w:ascii="GHEA Grapalat" w:hAnsi="GHEA Grapalat"/>
          <w:b w:val="0"/>
          <w:bCs w:val="0"/>
          <w:sz w:val="20"/>
          <w:szCs w:val="20"/>
          <w:lang w:val="hy-AM"/>
        </w:rPr>
        <w:t>)</w:t>
      </w:r>
      <w:r w:rsidR="00091EBC" w:rsidRPr="004B2068">
        <w:rPr>
          <w:rStyle w:val="Strong"/>
          <w:rFonts w:ascii="GHEA Grapalat" w:hAnsi="GHEA Grapalat"/>
          <w:b w:val="0"/>
          <w:bCs w:val="0"/>
          <w:sz w:val="20"/>
          <w:szCs w:val="20"/>
          <w:lang w:val="hy-AM"/>
        </w:rPr>
        <w:t xml:space="preserve">: </w:t>
      </w:r>
    </w:p>
    <w:p w14:paraId="292979BD"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B2068">
        <w:rPr>
          <w:rStyle w:val="Strong"/>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6E4901" w:rsidRPr="004B2068">
        <w:rPr>
          <w:rStyle w:val="Strong"/>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AF0AAE1" w:rsidR="006E4901"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w:t>
      </w:r>
      <w:r w:rsidR="005853D6">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t xml:space="preserve">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հաշվեհամարին </w:t>
      </w:r>
      <w:r w:rsidR="006E4901" w:rsidRPr="004B2068">
        <w:rPr>
          <w:rStyle w:val="Strong"/>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03DF8DBF" w:rsidR="00D563BE" w:rsidRPr="005E1F72" w:rsidRDefault="009C370D" w:rsidP="00D563BE">
      <w:pPr>
        <w:pStyle w:val="BodyTextIndent3"/>
        <w:spacing w:line="240" w:lineRule="auto"/>
        <w:jc w:val="right"/>
        <w:rPr>
          <w:rFonts w:ascii="GHEA Grapalat" w:hAnsi="GHEA Grapalat" w:cs="Sylfaen"/>
          <w:b/>
          <w:lang w:val="hy-AM"/>
        </w:rPr>
      </w:pPr>
      <w:r>
        <w:rPr>
          <w:rFonts w:ascii="GHEA Grapalat" w:hAnsi="GHEA Grapalat"/>
          <w:b/>
          <w:lang w:val="hy-AM"/>
        </w:rPr>
        <w:br w:type="page"/>
      </w:r>
      <w:r w:rsidR="00D563BE" w:rsidRPr="005E1F72">
        <w:rPr>
          <w:rFonts w:ascii="GHEA Grapalat" w:hAnsi="GHEA Grapalat" w:cs="Sylfaen"/>
          <w:b/>
          <w:lang w:val="hy-AM"/>
        </w:rPr>
        <w:lastRenderedPageBreak/>
        <w:t xml:space="preserve"> </w:t>
      </w:r>
    </w:p>
    <w:p w14:paraId="0FE5DEFD" w14:textId="49CB2896" w:rsidR="007862B1" w:rsidRPr="004B2068" w:rsidRDefault="007862B1" w:rsidP="0030675A">
      <w:pPr>
        <w:pStyle w:val="BodyTextIndent3"/>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0F46ED68" w:rsidR="007862B1" w:rsidRPr="005E1F72" w:rsidRDefault="007862B1" w:rsidP="007862B1">
      <w:pPr>
        <w:pStyle w:val="BodyTextIndent3"/>
        <w:spacing w:line="240" w:lineRule="auto"/>
        <w:jc w:val="right"/>
        <w:rPr>
          <w:rFonts w:ascii="GHEA Grapalat" w:hAnsi="GHEA Grapalat" w:cs="Arial"/>
          <w:b/>
          <w:lang w:val="hy-AM"/>
        </w:rPr>
      </w:pPr>
      <w:r w:rsidRPr="00EF1E0E">
        <w:rPr>
          <w:rFonts w:ascii="GHEA Grapalat" w:hAnsi="GHEA Grapalat"/>
          <w:sz w:val="24"/>
          <w:szCs w:val="24"/>
          <w:lang w:val="hy-AM"/>
        </w:rPr>
        <w:t>«</w:t>
      </w:r>
      <w:r w:rsidR="00D563BE">
        <w:rPr>
          <w:rFonts w:ascii="GHEA Grapalat" w:hAnsi="GHEA Grapalat"/>
          <w:lang w:val="es-ES"/>
        </w:rPr>
        <w:t>ԿՄԲՀ</w:t>
      </w:r>
      <w:r w:rsidR="00D563BE" w:rsidRPr="005E1F72">
        <w:rPr>
          <w:rFonts w:ascii="GHEA Grapalat" w:hAnsi="GHEA Grapalat"/>
          <w:lang w:val="es-ES"/>
        </w:rPr>
        <w:t>-</w:t>
      </w:r>
      <w:r w:rsidR="00D563BE">
        <w:rPr>
          <w:rFonts w:ascii="GHEA Grapalat" w:hAnsi="GHEA Grapalat" w:cs="Sylfaen"/>
          <w:lang w:val="es-ES"/>
        </w:rPr>
        <w:t>ԳՀ</w:t>
      </w:r>
      <w:r w:rsidR="00D563BE" w:rsidRPr="005E1F72">
        <w:rPr>
          <w:rFonts w:ascii="GHEA Grapalat" w:hAnsi="GHEA Grapalat" w:cs="Sylfaen"/>
          <w:lang w:val="es-ES"/>
        </w:rPr>
        <w:t>Ա</w:t>
      </w:r>
      <w:r w:rsidR="00D563BE">
        <w:rPr>
          <w:rFonts w:ascii="GHEA Grapalat" w:hAnsi="GHEA Grapalat" w:cs="Sylfaen"/>
          <w:lang w:val="es-ES"/>
        </w:rPr>
        <w:t>Շ</w:t>
      </w:r>
      <w:r w:rsidR="00D563BE" w:rsidRPr="005E1F72">
        <w:rPr>
          <w:rFonts w:ascii="GHEA Grapalat" w:hAnsi="GHEA Grapalat" w:cs="Sylfaen"/>
          <w:lang w:val="es-ES"/>
        </w:rPr>
        <w:t>ՁԲ</w:t>
      </w:r>
      <w:r w:rsidR="00D563BE" w:rsidRPr="005E1F72">
        <w:rPr>
          <w:rFonts w:ascii="GHEA Grapalat" w:hAnsi="GHEA Grapalat" w:cs="Arial"/>
          <w:lang w:val="es-ES"/>
        </w:rPr>
        <w:t>-</w:t>
      </w:r>
      <w:r w:rsidR="00D563BE">
        <w:rPr>
          <w:rFonts w:ascii="GHEA Grapalat" w:hAnsi="GHEA Grapalat" w:cs="Arial"/>
          <w:lang w:val="es-ES"/>
        </w:rPr>
        <w:t>22</w:t>
      </w:r>
      <w:r w:rsidR="00C13361">
        <w:rPr>
          <w:rFonts w:ascii="GHEA Grapalat" w:hAnsi="GHEA Grapalat" w:cs="Arial"/>
          <w:lang w:val="es-ES"/>
        </w:rPr>
        <w:t>/42</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6EEE5C7E" w:rsidR="007862B1" w:rsidRDefault="00D563BE" w:rsidP="007862B1">
      <w:pPr>
        <w:pStyle w:val="BodyTextIndent3"/>
        <w:spacing w:line="240" w:lineRule="auto"/>
        <w:jc w:val="right"/>
        <w:rPr>
          <w:rFonts w:ascii="GHEA Grapalat" w:hAnsi="GHEA Grapalat" w:cs="Sylfaen"/>
          <w:b/>
          <w:lang w:val="hy-AM"/>
        </w:rPr>
      </w:pPr>
      <w:r w:rsidRPr="00D563BE">
        <w:rPr>
          <w:rFonts w:ascii="GHEA Grapalat" w:hAnsi="GHEA Grapalat" w:cs="Sylfaen"/>
          <w:b/>
          <w:lang w:val="hy-AM"/>
        </w:rPr>
        <w:t>Գնանշման հարցման</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14:paraId="5CB2925A" w14:textId="77777777" w:rsidR="007862B1" w:rsidRDefault="007862B1" w:rsidP="007862B1">
      <w:pPr>
        <w:pStyle w:val="BodyTextIndent3"/>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6A1777A2"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D563BE">
              <w:rPr>
                <w:rFonts w:ascii="GHEA Grapalat" w:hAnsi="GHEA Grapalat" w:cs="Arial"/>
                <w:sz w:val="20"/>
                <w:szCs w:val="20"/>
              </w:rPr>
              <w:t xml:space="preserve">  Բյուրեղավանի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55F40C5B"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D563BE">
              <w:rPr>
                <w:rFonts w:ascii="GHEA Grapalat" w:hAnsi="GHEA Grapalat" w:cs="Arial"/>
                <w:sz w:val="20"/>
                <w:szCs w:val="20"/>
              </w:rPr>
              <w:t xml:space="preserve"> 03546187</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1EBABF51"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D563BE">
              <w:rPr>
                <w:rFonts w:ascii="GHEA Grapalat" w:hAnsi="GHEA Grapalat" w:cs="Arial"/>
                <w:sz w:val="20"/>
                <w:szCs w:val="20"/>
              </w:rPr>
              <w:t xml:space="preserve">  ՀՀ ՖՆ գործառնական վարչություն</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3E6CB82A"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D563BE">
              <w:rPr>
                <w:rFonts w:ascii="GHEA Grapalat" w:hAnsi="GHEA Grapalat" w:cs="Arial"/>
                <w:sz w:val="20"/>
                <w:szCs w:val="20"/>
              </w:rPr>
              <w:t xml:space="preserve"> 900105202064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7C0262"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7C0262"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7C0262"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7C0262"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7C0262"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BodyTextIndent"/>
        <w:jc w:val="right"/>
        <w:rPr>
          <w:rFonts w:ascii="GHEA Grapalat" w:hAnsi="GHEA Grapalat" w:cs="Sylfaen"/>
          <w:i w:val="0"/>
          <w:lang w:val="en-US"/>
        </w:rPr>
      </w:pPr>
    </w:p>
    <w:p w14:paraId="01233AB3" w14:textId="77777777" w:rsidR="00631658" w:rsidRPr="000E3911" w:rsidRDefault="00631658" w:rsidP="00631658">
      <w:pPr>
        <w:pStyle w:val="BodyTextIndent"/>
        <w:jc w:val="right"/>
        <w:rPr>
          <w:rFonts w:ascii="GHEA Grapalat" w:hAnsi="GHEA Grapalat" w:cs="Sylfaen"/>
          <w:i w:val="0"/>
          <w:lang w:val="en-US"/>
        </w:rPr>
      </w:pPr>
    </w:p>
    <w:p w14:paraId="3F8F9D4D" w14:textId="77777777" w:rsidR="00631658" w:rsidRPr="000E3911" w:rsidRDefault="00631658" w:rsidP="00631658">
      <w:pPr>
        <w:pStyle w:val="BodyTextIndent"/>
        <w:jc w:val="right"/>
        <w:rPr>
          <w:rFonts w:ascii="GHEA Grapalat" w:hAnsi="GHEA Grapalat" w:cs="Sylfaen"/>
          <w:i w:val="0"/>
          <w:lang w:val="en-US"/>
        </w:rPr>
      </w:pPr>
    </w:p>
    <w:p w14:paraId="03925643" w14:textId="77777777" w:rsidR="00631658" w:rsidRPr="000E3911" w:rsidRDefault="00631658" w:rsidP="00631658">
      <w:pPr>
        <w:pStyle w:val="BodyTextIndent"/>
        <w:jc w:val="right"/>
        <w:rPr>
          <w:rFonts w:ascii="GHEA Grapalat" w:hAnsi="GHEA Grapalat" w:cs="Sylfaen"/>
          <w:i w:val="0"/>
          <w:lang w:val="en-US"/>
        </w:rPr>
      </w:pPr>
    </w:p>
    <w:p w14:paraId="20040BA1" w14:textId="77777777" w:rsidR="00631658" w:rsidRPr="000E3911" w:rsidRDefault="00631658" w:rsidP="00631658">
      <w:pPr>
        <w:pStyle w:val="BodyTextIndent"/>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27DC9C57" w:rsidR="00091EBC" w:rsidRPr="005E1F72" w:rsidRDefault="00091EBC" w:rsidP="00091EBC">
      <w:pPr>
        <w:pStyle w:val="BodyTextIndent3"/>
        <w:spacing w:line="240" w:lineRule="auto"/>
        <w:jc w:val="right"/>
        <w:rPr>
          <w:rFonts w:ascii="GHEA Grapalat" w:hAnsi="GHEA Grapalat" w:cs="Arial"/>
          <w:b/>
          <w:lang w:val="hy-AM"/>
        </w:rPr>
      </w:pPr>
      <w:r w:rsidRPr="00EF1E0E">
        <w:rPr>
          <w:rFonts w:ascii="GHEA Grapalat" w:hAnsi="GHEA Grapalat"/>
          <w:sz w:val="24"/>
          <w:szCs w:val="24"/>
          <w:lang w:val="hy-AM"/>
        </w:rPr>
        <w:t>«</w:t>
      </w:r>
      <w:r w:rsidR="00D563BE" w:rsidRPr="00D563BE">
        <w:rPr>
          <w:rFonts w:ascii="GHEA Grapalat" w:hAnsi="GHEA Grapalat"/>
          <w:b/>
          <w:lang w:val="hy-AM"/>
        </w:rPr>
        <w:t>ԿՄԲՀ</w:t>
      </w:r>
      <w:r w:rsidRPr="00EF1E0E">
        <w:rPr>
          <w:rFonts w:ascii="GHEA Grapalat" w:hAnsi="GHEA Grapalat"/>
          <w:b/>
          <w:lang w:val="hy-AM"/>
        </w:rPr>
        <w:t>-</w:t>
      </w:r>
      <w:r w:rsidR="00D563BE" w:rsidRPr="00D563BE">
        <w:rPr>
          <w:rFonts w:ascii="GHEA Grapalat" w:hAnsi="GHEA Grapalat" w:cs="Sylfaen"/>
          <w:b/>
          <w:lang w:val="hy-AM"/>
        </w:rPr>
        <w:t>ԳՀ</w:t>
      </w:r>
      <w:r w:rsidRPr="00EF1E0E">
        <w:rPr>
          <w:rFonts w:ascii="GHEA Grapalat" w:hAnsi="GHEA Grapalat" w:cs="Sylfaen"/>
          <w:b/>
          <w:lang w:val="hy-AM"/>
        </w:rPr>
        <w:t>Ա</w:t>
      </w:r>
      <w:r w:rsidR="00F87473" w:rsidRPr="004B2068">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cs="Arial"/>
          <w:b/>
          <w:lang w:val="hy-AM"/>
        </w:rPr>
        <w:t>-</w:t>
      </w:r>
      <w:r w:rsidR="00D563BE" w:rsidRPr="00D563BE">
        <w:rPr>
          <w:rFonts w:ascii="GHEA Grapalat" w:hAnsi="GHEA Grapalat" w:cs="Arial"/>
          <w:b/>
          <w:lang w:val="hy-AM"/>
        </w:rPr>
        <w:t>22</w:t>
      </w:r>
      <w:r w:rsidRPr="00EF1E0E">
        <w:rPr>
          <w:rFonts w:ascii="GHEA Grapalat" w:hAnsi="GHEA Grapalat" w:cs="Arial"/>
          <w:b/>
          <w:lang w:val="hy-AM"/>
        </w:rPr>
        <w:t>/</w:t>
      </w:r>
      <w:r w:rsidR="00C13361">
        <w:rPr>
          <w:rFonts w:ascii="GHEA Grapalat" w:hAnsi="GHEA Grapalat" w:cs="Arial"/>
          <w:b/>
        </w:rPr>
        <w:t>42</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49DE928A" w:rsidR="00091EBC" w:rsidRDefault="00D563BE" w:rsidP="00091EBC">
      <w:pPr>
        <w:pStyle w:val="BodyTextIndent3"/>
        <w:spacing w:line="240" w:lineRule="auto"/>
        <w:jc w:val="right"/>
        <w:rPr>
          <w:rFonts w:ascii="GHEA Grapalat" w:hAnsi="GHEA Grapalat" w:cs="Sylfaen"/>
          <w:b/>
          <w:lang w:val="hy-AM"/>
        </w:rPr>
      </w:pPr>
      <w:r w:rsidRPr="00D563BE">
        <w:rPr>
          <w:rFonts w:ascii="GHEA Grapalat" w:hAnsi="GHEA Grapalat" w:cs="Sylfaen"/>
          <w:b/>
          <w:lang w:val="hy-AM"/>
        </w:rPr>
        <w:t>Գնանշման հարցման</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p w14:paraId="5A7FD03F" w14:textId="77777777" w:rsidR="00091EBC" w:rsidRDefault="00091EBC" w:rsidP="00091EBC">
      <w:pPr>
        <w:pStyle w:val="BodyTextIndent3"/>
        <w:spacing w:line="240" w:lineRule="auto"/>
        <w:jc w:val="right"/>
        <w:rPr>
          <w:rFonts w:ascii="GHEA Grapalat" w:hAnsi="GHEA Grapalat" w:cs="Sylfaen"/>
          <w:b/>
          <w:lang w:val="hy-AM"/>
        </w:rPr>
      </w:pPr>
    </w:p>
    <w:p w14:paraId="7464DB53"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NormalWeb"/>
        <w:shd w:val="clear" w:color="auto" w:fill="FFFFFF"/>
        <w:spacing w:before="0" w:beforeAutospacing="0" w:after="0" w:afterAutospacing="0"/>
        <w:ind w:firstLine="375"/>
        <w:rPr>
          <w:rStyle w:val="Strong"/>
          <w:lang w:val="hy-AM"/>
        </w:rPr>
      </w:pPr>
    </w:p>
    <w:p w14:paraId="00BD129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707F456E"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և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կնքվելիք N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Pr="004B2068">
        <w:rPr>
          <w:rStyle w:val="Strong"/>
          <w:rFonts w:ascii="GHEA Grapalat" w:hAnsi="GHEA Grapalat"/>
          <w:b w:val="0"/>
          <w:bCs w:val="0"/>
          <w:sz w:val="20"/>
          <w:szCs w:val="20"/>
          <w:lang w:val="hy-AM"/>
        </w:rPr>
        <w:t xml:space="preserve">: </w:t>
      </w:r>
    </w:p>
    <w:p w14:paraId="026C1430"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C8287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6DE23911"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w:t>
      </w:r>
      <w:r w:rsidR="005853D6">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BodyTextIndent3"/>
        <w:spacing w:line="240" w:lineRule="auto"/>
        <w:jc w:val="center"/>
        <w:rPr>
          <w:rFonts w:ascii="GHEA Grapalat" w:hAnsi="GHEA Grapalat" w:cs="Arial"/>
          <w:b/>
          <w:lang w:val="hy-AM"/>
        </w:rPr>
      </w:pPr>
    </w:p>
    <w:p w14:paraId="4537787E" w14:textId="77777777" w:rsidR="00091EBC" w:rsidRPr="005E1F72" w:rsidRDefault="00091EBC" w:rsidP="00091EBC">
      <w:pPr>
        <w:pStyle w:val="BodyTextIndent3"/>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73F3CE0E" w:rsidR="00631658" w:rsidRPr="00631658" w:rsidRDefault="00631658" w:rsidP="00631658">
      <w:pPr>
        <w:pStyle w:val="BodyTextIndent3"/>
        <w:spacing w:line="240" w:lineRule="auto"/>
        <w:jc w:val="right"/>
        <w:rPr>
          <w:rFonts w:ascii="GHEA Grapalat" w:hAnsi="GHEA Grapalat" w:cs="Sylfaen"/>
          <w:b/>
          <w:lang w:val="hy-AM"/>
        </w:rPr>
      </w:pPr>
      <w:r w:rsidRPr="00EF1E0E">
        <w:rPr>
          <w:rFonts w:ascii="GHEA Grapalat" w:hAnsi="GHEA Grapalat" w:cs="Sylfaen"/>
          <w:b/>
          <w:lang w:val="hy-AM"/>
        </w:rPr>
        <w:t>«</w:t>
      </w:r>
      <w:r w:rsidR="00C13361" w:rsidRPr="00C13361">
        <w:rPr>
          <w:rFonts w:ascii="GHEA Grapalat" w:hAnsi="GHEA Grapalat" w:cs="Sylfaen"/>
          <w:b/>
          <w:lang w:val="hy-AM"/>
        </w:rPr>
        <w:t>ԿՄԲՀ</w:t>
      </w:r>
      <w:r w:rsidRPr="00EF1E0E">
        <w:rPr>
          <w:rFonts w:ascii="GHEA Grapalat" w:hAnsi="GHEA Grapalat" w:cs="Sylfaen"/>
          <w:b/>
          <w:lang w:val="hy-AM"/>
        </w:rPr>
        <w:t>-</w:t>
      </w:r>
      <w:r w:rsidR="00C13361" w:rsidRPr="00C13361">
        <w:rPr>
          <w:rFonts w:ascii="GHEA Grapalat" w:hAnsi="GHEA Grapalat" w:cs="Sylfaen"/>
          <w:b/>
          <w:lang w:val="hy-AM"/>
        </w:rPr>
        <w:t>ԳՀ</w:t>
      </w:r>
      <w:r w:rsidRPr="00EF1E0E">
        <w:rPr>
          <w:rFonts w:ascii="GHEA Grapalat" w:hAnsi="GHEA Grapalat" w:cs="Sylfaen"/>
          <w:b/>
          <w:lang w:val="hy-AM"/>
        </w:rPr>
        <w:t>Ա</w:t>
      </w:r>
      <w:r w:rsidR="00F87473" w:rsidRPr="004B2068">
        <w:rPr>
          <w:rFonts w:ascii="GHEA Grapalat" w:hAnsi="GHEA Grapalat" w:cs="Sylfaen"/>
          <w:b/>
          <w:lang w:val="hy-AM"/>
        </w:rPr>
        <w:t>Շ</w:t>
      </w:r>
      <w:r w:rsidRPr="00EF1E0E">
        <w:rPr>
          <w:rFonts w:ascii="GHEA Grapalat" w:hAnsi="GHEA Grapalat" w:cs="Sylfaen"/>
          <w:b/>
          <w:lang w:val="hy-AM"/>
        </w:rPr>
        <w:t>ՁԲ-</w:t>
      </w:r>
      <w:r w:rsidR="00C13361" w:rsidRPr="00C13361">
        <w:rPr>
          <w:rFonts w:ascii="GHEA Grapalat" w:hAnsi="GHEA Grapalat" w:cs="Sylfaen"/>
          <w:b/>
          <w:lang w:val="hy-AM"/>
        </w:rPr>
        <w:t>22/42</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054B988A" w:rsidR="00631658" w:rsidRPr="00631658" w:rsidRDefault="00C13361" w:rsidP="00631658">
      <w:pPr>
        <w:pStyle w:val="BodyTextIndent3"/>
        <w:spacing w:line="240" w:lineRule="auto"/>
        <w:jc w:val="right"/>
        <w:rPr>
          <w:rFonts w:ascii="GHEA Grapalat" w:hAnsi="GHEA Grapalat" w:cs="Sylfaen"/>
          <w:b/>
          <w:lang w:val="hy-AM"/>
        </w:rPr>
      </w:pPr>
      <w:r w:rsidRPr="00C13361">
        <w:rPr>
          <w:rFonts w:ascii="GHEA Grapalat" w:hAnsi="GHEA Grapalat" w:cs="Sylfaen"/>
          <w:b/>
          <w:lang w:val="hy-AM"/>
        </w:rPr>
        <w:t>Գնանշման հարցման</w:t>
      </w:r>
      <w:r w:rsidR="00631658" w:rsidRPr="00631658">
        <w:rPr>
          <w:rFonts w:ascii="GHEA Grapalat" w:hAnsi="GHEA Grapalat" w:cs="Sylfaen"/>
          <w:b/>
          <w:lang w:val="hy-AM"/>
        </w:rPr>
        <w:t xml:space="preserve"> 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lastRenderedPageBreak/>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DB9D700"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D563BE">
              <w:rPr>
                <w:rFonts w:ascii="GHEA Grapalat" w:hAnsi="GHEA Grapalat" w:cs="Arial"/>
                <w:sz w:val="20"/>
                <w:szCs w:val="20"/>
              </w:rPr>
              <w:t xml:space="preserve">  Բյուրեղավանի համայնքապետարան</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69E26850"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D563BE">
              <w:rPr>
                <w:rFonts w:ascii="GHEA Grapalat" w:hAnsi="GHEA Grapalat" w:cs="Arial"/>
                <w:sz w:val="20"/>
                <w:szCs w:val="20"/>
              </w:rPr>
              <w:t xml:space="preserve">  03546187</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30353FA4"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D563BE">
              <w:rPr>
                <w:rFonts w:ascii="GHEA Grapalat" w:hAnsi="GHEA Grapalat" w:cs="Arial"/>
                <w:sz w:val="20"/>
                <w:szCs w:val="20"/>
              </w:rPr>
              <w:t xml:space="preserve">  ՀՀ ՖՆ գործառնական վարչություն</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B6450FD"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D563BE">
              <w:rPr>
                <w:rFonts w:ascii="GHEA Grapalat" w:hAnsi="GHEA Grapalat" w:cs="Arial"/>
                <w:sz w:val="20"/>
                <w:szCs w:val="20"/>
              </w:rPr>
              <w:t xml:space="preserve">  900105202064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7C0262"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7C0262"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7C0262"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7C0262"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7C0262"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BodyTextIndent"/>
        <w:jc w:val="right"/>
        <w:rPr>
          <w:rFonts w:ascii="GHEA Grapalat" w:hAnsi="GHEA Grapalat" w:cs="Sylfaen"/>
          <w:i w:val="0"/>
          <w:lang w:val="en-US"/>
        </w:rPr>
      </w:pPr>
    </w:p>
    <w:p w14:paraId="7BF43123" w14:textId="77777777" w:rsidR="00334B2F" w:rsidRPr="000E3911" w:rsidRDefault="00334B2F" w:rsidP="00334B2F">
      <w:pPr>
        <w:pStyle w:val="BodyTextIndent"/>
        <w:jc w:val="right"/>
        <w:rPr>
          <w:rFonts w:ascii="GHEA Grapalat" w:hAnsi="GHEA Grapalat" w:cs="Sylfaen"/>
          <w:i w:val="0"/>
          <w:lang w:val="en-US"/>
        </w:rPr>
      </w:pPr>
    </w:p>
    <w:p w14:paraId="620DFF67" w14:textId="77777777" w:rsidR="00334B2F" w:rsidRPr="000E3911" w:rsidRDefault="00334B2F" w:rsidP="00334B2F">
      <w:pPr>
        <w:pStyle w:val="BodyTextIndent"/>
        <w:jc w:val="right"/>
        <w:rPr>
          <w:rFonts w:ascii="GHEA Grapalat" w:hAnsi="GHEA Grapalat" w:cs="Sylfaen"/>
          <w:i w:val="0"/>
          <w:lang w:val="en-US"/>
        </w:rPr>
      </w:pPr>
    </w:p>
    <w:p w14:paraId="4E0BFDA4" w14:textId="77777777" w:rsidR="00334B2F" w:rsidRPr="000E3911" w:rsidRDefault="00334B2F" w:rsidP="00334B2F">
      <w:pPr>
        <w:pStyle w:val="BodyTextIndent"/>
        <w:jc w:val="right"/>
        <w:rPr>
          <w:rFonts w:ascii="GHEA Grapalat" w:hAnsi="GHEA Grapalat" w:cs="Sylfaen"/>
          <w:i w:val="0"/>
          <w:lang w:val="en-US"/>
        </w:rPr>
      </w:pPr>
    </w:p>
    <w:p w14:paraId="0FB93DDF" w14:textId="13461DD4" w:rsidR="00F02279" w:rsidRPr="00D563BE" w:rsidRDefault="00334B2F" w:rsidP="00D563BE">
      <w:pPr>
        <w:pStyle w:val="BodyTextIndent3"/>
        <w:spacing w:line="240" w:lineRule="auto"/>
        <w:jc w:val="right"/>
        <w:rPr>
          <w:rFonts w:asciiTheme="minorHAnsi" w:hAnsiTheme="minorHAnsi"/>
          <w:lang w:val="hy-AM"/>
        </w:rPr>
      </w:pPr>
      <w:r>
        <w:rPr>
          <w:rFonts w:ascii="GHEA Grapalat" w:hAnsi="GHEA Grapalat"/>
          <w:b/>
          <w:lang w:val="hy-AM"/>
        </w:rPr>
        <w:br w:type="page"/>
      </w:r>
    </w:p>
    <w:p w14:paraId="5087428B" w14:textId="77777777" w:rsidR="00F02279" w:rsidRPr="00D563BE" w:rsidRDefault="00F02279" w:rsidP="00F02279">
      <w:pPr>
        <w:pStyle w:val="BodyTextIndent3"/>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D563BE">
        <w:rPr>
          <w:rFonts w:ascii="GHEA Grapalat" w:hAnsi="GHEA Grapalat" w:cs="Sylfaen"/>
          <w:b/>
          <w:lang w:val="hy-AM"/>
        </w:rPr>
        <w:t>7</w:t>
      </w:r>
      <w:r w:rsidR="00B23361" w:rsidRPr="00D563BE">
        <w:rPr>
          <w:rFonts w:ascii="GHEA Grapalat" w:hAnsi="GHEA Grapalat" w:cs="Sylfaen"/>
          <w:b/>
          <w:vertAlign w:val="superscript"/>
          <w:lang w:val="hy-AM"/>
        </w:rPr>
        <w:t>26</w:t>
      </w:r>
      <w:r w:rsidRPr="00785E88">
        <w:rPr>
          <w:rStyle w:val="FootnoteReference"/>
          <w:rFonts w:ascii="GHEA Grapalat" w:hAnsi="GHEA Grapalat" w:cs="Sylfaen"/>
          <w:b/>
          <w:color w:val="FFFFFF"/>
        </w:rPr>
        <w:footnoteReference w:id="5"/>
      </w:r>
    </w:p>
    <w:p w14:paraId="7010A09D" w14:textId="2DFAA7ED" w:rsidR="00F02279" w:rsidRPr="00FB1EC7" w:rsidRDefault="00F02279" w:rsidP="00F02279">
      <w:pPr>
        <w:pStyle w:val="BodyTextIndent3"/>
        <w:spacing w:line="240" w:lineRule="auto"/>
        <w:jc w:val="right"/>
        <w:rPr>
          <w:rFonts w:ascii="GHEA Grapalat" w:hAnsi="GHEA Grapalat" w:cs="Sylfaen"/>
          <w:b/>
          <w:lang w:val="hy-AM"/>
        </w:rPr>
      </w:pPr>
      <w:r w:rsidRPr="00785E88">
        <w:rPr>
          <w:rFonts w:ascii="GHEA Grapalat" w:hAnsi="GHEA Grapalat" w:cs="Sylfaen"/>
          <w:b/>
          <w:lang w:val="hy-AM"/>
        </w:rPr>
        <w:t>«</w:t>
      </w:r>
      <w:bookmarkStart w:id="11" w:name="_Hlk105327947"/>
      <w:r w:rsidR="00D563BE" w:rsidRPr="00D563BE">
        <w:rPr>
          <w:rFonts w:ascii="GHEA Grapalat" w:hAnsi="GHEA Grapalat" w:cs="Sylfaen"/>
          <w:b/>
          <w:lang w:val="hy-AM"/>
        </w:rPr>
        <w:t>ԿՄԲՀ</w:t>
      </w:r>
      <w:r w:rsidRPr="00785E88">
        <w:rPr>
          <w:rFonts w:ascii="GHEA Grapalat" w:hAnsi="GHEA Grapalat" w:cs="Sylfaen"/>
          <w:b/>
          <w:lang w:val="hy-AM"/>
        </w:rPr>
        <w:t>-</w:t>
      </w:r>
      <w:r w:rsidR="00D563BE" w:rsidRPr="00D563BE">
        <w:rPr>
          <w:rFonts w:ascii="GHEA Grapalat" w:hAnsi="GHEA Grapalat" w:cs="Sylfaen"/>
          <w:b/>
          <w:lang w:val="hy-AM"/>
        </w:rPr>
        <w:t>ԳՀ</w:t>
      </w:r>
      <w:r w:rsidRPr="00D563BE">
        <w:rPr>
          <w:rFonts w:ascii="GHEA Grapalat" w:hAnsi="GHEA Grapalat" w:cs="Sylfaen"/>
          <w:b/>
          <w:lang w:val="hy-AM"/>
        </w:rPr>
        <w:t>ԱՇ</w:t>
      </w:r>
      <w:r w:rsidRPr="00785E88">
        <w:rPr>
          <w:rFonts w:ascii="GHEA Grapalat" w:hAnsi="GHEA Grapalat" w:cs="Sylfaen"/>
          <w:b/>
          <w:lang w:val="hy-AM"/>
        </w:rPr>
        <w:t>ՁԲ-</w:t>
      </w:r>
      <w:r w:rsidR="00D563BE" w:rsidRPr="007C0262">
        <w:rPr>
          <w:rFonts w:ascii="GHEA Grapalat" w:hAnsi="GHEA Grapalat" w:cs="Sylfaen"/>
          <w:b/>
          <w:lang w:val="hy-AM"/>
        </w:rPr>
        <w:t>22</w:t>
      </w:r>
      <w:r w:rsidRPr="00785E88">
        <w:rPr>
          <w:rFonts w:ascii="GHEA Grapalat" w:hAnsi="GHEA Grapalat" w:cs="Sylfaen"/>
          <w:b/>
          <w:lang w:val="hy-AM"/>
        </w:rPr>
        <w:t>/</w:t>
      </w:r>
      <w:bookmarkEnd w:id="11"/>
      <w:r w:rsidR="00C13361">
        <w:rPr>
          <w:rFonts w:ascii="GHEA Grapalat" w:hAnsi="GHEA Grapalat" w:cs="Sylfaen"/>
          <w:b/>
          <w:lang w:val="hy-AM"/>
        </w:rPr>
        <w:t>42</w:t>
      </w:r>
      <w:r w:rsidRPr="00785E88">
        <w:rPr>
          <w:rFonts w:ascii="GHEA Grapalat" w:hAnsi="GHEA Grapalat" w:cs="Sylfaen"/>
          <w:b/>
          <w:lang w:val="hy-AM"/>
        </w:rPr>
        <w:t>»*  ծածկագրով</w:t>
      </w:r>
    </w:p>
    <w:p w14:paraId="48EEAA3C" w14:textId="72130437" w:rsidR="00F02279" w:rsidRPr="00FB1EC7" w:rsidRDefault="00D563BE" w:rsidP="00F02279">
      <w:pPr>
        <w:pStyle w:val="BodyTextIndent3"/>
        <w:spacing w:line="240" w:lineRule="auto"/>
        <w:jc w:val="right"/>
        <w:rPr>
          <w:rFonts w:ascii="GHEA Grapalat" w:hAnsi="GHEA Grapalat" w:cs="Sylfaen"/>
          <w:b/>
          <w:lang w:val="hy-AM"/>
        </w:rPr>
      </w:pPr>
      <w:r w:rsidRPr="00D563BE">
        <w:rPr>
          <w:rFonts w:ascii="GHEA Grapalat" w:hAnsi="GHEA Grapalat" w:cs="Sylfaen"/>
          <w:b/>
          <w:lang w:val="hy-AM"/>
        </w:rPr>
        <w:t>Գնանշման հարցման</w:t>
      </w:r>
      <w:r w:rsidR="00F02279" w:rsidRPr="00FB1EC7">
        <w:rPr>
          <w:rFonts w:ascii="GHEA Grapalat" w:hAnsi="GHEA Grapalat" w:cs="Sylfaen"/>
          <w:b/>
          <w:lang w:val="hy-AM"/>
        </w:rPr>
        <w:t xml:space="preserve">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4E75F35C" w:rsidR="00F02279" w:rsidRPr="00FB1EC7" w:rsidRDefault="00D563BE" w:rsidP="00F02279">
      <w:pPr>
        <w:ind w:left="-142" w:firstLine="142"/>
        <w:jc w:val="center"/>
        <w:rPr>
          <w:rFonts w:ascii="GHEA Grapalat" w:hAnsi="GHEA Grapalat"/>
          <w:b/>
          <w:sz w:val="20"/>
          <w:szCs w:val="20"/>
          <w:lang w:val="es-ES"/>
        </w:rPr>
      </w:pPr>
      <w:r>
        <w:rPr>
          <w:rFonts w:ascii="GHEA Grapalat" w:hAnsi="GHEA Grapalat" w:cs="Sylfaen"/>
          <w:b/>
          <w:sz w:val="20"/>
          <w:szCs w:val="20"/>
          <w:lang w:val="pt-BR"/>
        </w:rPr>
        <w:t>ՀԱՄԱՅՆՔԻ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3D60DE11" w:rsidR="00F02279" w:rsidRPr="00C13361" w:rsidRDefault="00F02279" w:rsidP="00F02279">
      <w:pPr>
        <w:ind w:left="-142" w:firstLine="142"/>
        <w:jc w:val="center"/>
        <w:rPr>
          <w:rFonts w:ascii="GHEA Grapalat" w:hAnsi="GHEA Grapalat"/>
          <w:b/>
          <w:sz w:val="20"/>
          <w:szCs w:val="20"/>
          <w:u w:val="single"/>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D563BE" w:rsidRPr="00D563BE">
        <w:rPr>
          <w:rFonts w:ascii="GHEA Grapalat" w:hAnsi="GHEA Grapalat" w:cs="Sylfaen"/>
          <w:b/>
          <w:lang w:val="hy-AM"/>
        </w:rPr>
        <w:t>ԿՄԲՀ</w:t>
      </w:r>
      <w:r w:rsidR="00D563BE" w:rsidRPr="00785E88">
        <w:rPr>
          <w:rFonts w:ascii="GHEA Grapalat" w:hAnsi="GHEA Grapalat" w:cs="Sylfaen"/>
          <w:b/>
          <w:lang w:val="hy-AM"/>
        </w:rPr>
        <w:t>-</w:t>
      </w:r>
      <w:r w:rsidR="00D563BE" w:rsidRPr="00D563BE">
        <w:rPr>
          <w:rFonts w:ascii="GHEA Grapalat" w:hAnsi="GHEA Grapalat" w:cs="Sylfaen"/>
          <w:b/>
          <w:lang w:val="hy-AM"/>
        </w:rPr>
        <w:t>ԳՀԱՇ</w:t>
      </w:r>
      <w:r w:rsidR="00D563BE" w:rsidRPr="00785E88">
        <w:rPr>
          <w:rFonts w:ascii="GHEA Grapalat" w:hAnsi="GHEA Grapalat" w:cs="Sylfaen"/>
          <w:b/>
          <w:lang w:val="hy-AM"/>
        </w:rPr>
        <w:t>ՁԲ-</w:t>
      </w:r>
      <w:r w:rsidR="00D563BE" w:rsidRPr="007C0262">
        <w:rPr>
          <w:rFonts w:ascii="GHEA Grapalat" w:hAnsi="GHEA Grapalat" w:cs="Sylfaen"/>
          <w:b/>
          <w:lang w:val="es-ES"/>
        </w:rPr>
        <w:t>22</w:t>
      </w:r>
      <w:r w:rsidR="00D563BE" w:rsidRPr="00785E88">
        <w:rPr>
          <w:rFonts w:ascii="GHEA Grapalat" w:hAnsi="GHEA Grapalat" w:cs="Sylfaen"/>
          <w:b/>
          <w:lang w:val="hy-AM"/>
        </w:rPr>
        <w:t>/</w:t>
      </w:r>
      <w:r w:rsidR="00C13361">
        <w:rPr>
          <w:rFonts w:ascii="GHEA Grapalat" w:hAnsi="GHEA Grapalat" w:cs="Sylfaen"/>
          <w:b/>
        </w:rPr>
        <w:t>42</w:t>
      </w:r>
    </w:p>
    <w:p w14:paraId="239EA02E" w14:textId="3DBB075F"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00D563BE">
        <w:rPr>
          <w:rFonts w:ascii="GHEA Grapalat" w:hAnsi="GHEA Grapalat" w:cs="Sylfaen"/>
          <w:sz w:val="20"/>
          <w:u w:val="single"/>
          <w:lang w:val="es-ES"/>
        </w:rPr>
        <w:t>Բյուրեղավան</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w:t>
      </w:r>
      <w:r w:rsidR="00D563BE" w:rsidRPr="007C0262">
        <w:rPr>
          <w:rFonts w:ascii="GHEA Grapalat" w:hAnsi="GHEA Grapalat" w:cs="Sylfaen"/>
          <w:sz w:val="20"/>
          <w:lang w:val="hy-AM"/>
        </w:rPr>
        <w:t>22</w:t>
      </w:r>
      <w:r w:rsidRPr="00FB1EC7">
        <w:rPr>
          <w:rFonts w:ascii="GHEA Grapalat" w:hAnsi="GHEA Grapalat" w:cs="Sylfaen"/>
          <w:sz w:val="20"/>
          <w:lang w:val="hy-AM"/>
        </w:rPr>
        <w:t xml:space="preserve">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lastRenderedPageBreak/>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FootnoteReference"/>
          <w:rFonts w:ascii="GHEA Grapalat" w:hAnsi="GHEA Grapalat" w:cs="Sylfaen"/>
          <w:color w:val="FFFFFF"/>
          <w:sz w:val="20"/>
          <w:szCs w:val="20"/>
          <w:lang w:val="hy-AM"/>
        </w:rPr>
        <w:footnoteReference w:id="6"/>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FootnoteReference"/>
          <w:rFonts w:ascii="GHEA Grapalat" w:hAnsi="GHEA Grapalat" w:cs="Sylfaen"/>
          <w:color w:val="FFFFFF"/>
          <w:sz w:val="20"/>
          <w:szCs w:val="20"/>
          <w:lang w:val="pt-BR"/>
        </w:rPr>
        <w:footnoteReference w:id="7"/>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w:t>
      </w:r>
      <w:r w:rsidRPr="00FB1EC7">
        <w:rPr>
          <w:rFonts w:ascii="GHEA Grapalat" w:hAnsi="GHEA Grapalat" w:cs="Sylfaen"/>
          <w:sz w:val="20"/>
          <w:szCs w:val="20"/>
          <w:lang w:val="pt-BR"/>
        </w:rPr>
        <w:lastRenderedPageBreak/>
        <w:t>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FootnoteReference"/>
          <w:rFonts w:ascii="GHEA Grapalat" w:hAnsi="GHEA Grapalat" w:cs="Sylfaen"/>
          <w:color w:val="FFFFFF"/>
          <w:sz w:val="20"/>
          <w:szCs w:val="20"/>
          <w:lang w:val="hy-AM"/>
        </w:rPr>
        <w:footnoteReference w:id="8"/>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lastRenderedPageBreak/>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FootnoteReference"/>
          <w:rFonts w:ascii="GHEA Grapalat" w:hAnsi="GHEA Grapalat" w:cs="Sylfaen"/>
          <w:color w:val="FFFFFF"/>
          <w:sz w:val="20"/>
          <w:szCs w:val="20"/>
          <w:lang w:val="hy-AM"/>
        </w:rPr>
        <w:footnoteReference w:id="9"/>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6770E48A"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Pr>
          <w:rFonts w:ascii="GHEA Grapalat" w:hAnsi="GHEA Grapalat" w:cs="Sylfaen"/>
          <w:sz w:val="20"/>
          <w:szCs w:val="20"/>
          <w:lang w:val="hy-AM"/>
        </w:rPr>
        <w:t>--</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4E7C79EA" w14:textId="733ABF3E" w:rsidR="00F02279"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r>
      <w:r w:rsidRPr="003D1A3B">
        <w:rPr>
          <w:rFonts w:ascii="GHEA Grapalat" w:hAnsi="GHEA Grapalat"/>
          <w:sz w:val="20"/>
          <w:lang w:val="hy-AM"/>
        </w:rPr>
        <w:t xml:space="preserve"> </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FootnoteReference"/>
          <w:rFonts w:ascii="GHEA Grapalat" w:hAnsi="GHEA Grapalat" w:cs="Sylfaen"/>
          <w:color w:val="FFFFFF"/>
          <w:sz w:val="20"/>
          <w:szCs w:val="20"/>
          <w:lang w:val="hy-AM"/>
        </w:rPr>
        <w:footnoteReference w:id="10"/>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FootnoteReference"/>
          <w:rFonts w:ascii="GHEA Grapalat" w:hAnsi="GHEA Grapalat" w:cs="Sylfaen"/>
          <w:color w:val="FFFFFF"/>
          <w:sz w:val="20"/>
          <w:szCs w:val="20"/>
          <w:lang w:val="hy-AM"/>
        </w:rPr>
        <w:footnoteReference w:id="11"/>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FootnoteReference"/>
          <w:rFonts w:ascii="GHEA Grapalat" w:hAnsi="GHEA Grapalat" w:cs="Sylfaen"/>
          <w:color w:val="FFFFFF"/>
          <w:sz w:val="20"/>
          <w:szCs w:val="20"/>
          <w:lang w:val="hy-AM"/>
        </w:rPr>
        <w:footnoteReference w:id="12"/>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w:t>
      </w:r>
      <w:r w:rsidRPr="00FB1EC7">
        <w:rPr>
          <w:rFonts w:ascii="GHEA Grapalat" w:hAnsi="GHEA Grapalat" w:cs="Sylfaen"/>
          <w:sz w:val="20"/>
          <w:szCs w:val="20"/>
          <w:lang w:val="hy-AM"/>
        </w:rPr>
        <w:lastRenderedPageBreak/>
        <w:t>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FootnoteReference"/>
          <w:rFonts w:ascii="GHEA Grapalat" w:hAnsi="GHEA Grapalat"/>
          <w:color w:val="FFFFFF"/>
          <w:sz w:val="20"/>
          <w:szCs w:val="20"/>
          <w:lang w:val="hy-AM"/>
        </w:rPr>
        <w:footnoteReference w:id="13"/>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 xml:space="preserve">պայմանագրի </w:t>
      </w:r>
      <w:r w:rsidRPr="00FB1EC7">
        <w:rPr>
          <w:rFonts w:ascii="GHEA Grapalat" w:hAnsi="GHEA Grapalat"/>
          <w:sz w:val="20"/>
          <w:szCs w:val="20"/>
          <w:lang w:val="hy-AM" w:eastAsia="ru-RU"/>
        </w:rPr>
        <w:lastRenderedPageBreak/>
        <w:t>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FootnoteReference"/>
          <w:rFonts w:ascii="GHEA Grapalat" w:hAnsi="GHEA Grapalat"/>
          <w:color w:val="FFFFFF"/>
          <w:sz w:val="20"/>
          <w:szCs w:val="20"/>
          <w:lang w:val="hy-AM" w:eastAsia="ru-RU"/>
        </w:rPr>
        <w:footnoteReference w:id="14"/>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02876611"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w:t>
      </w:r>
      <w:r w:rsidR="00D563BE">
        <w:rPr>
          <w:rFonts w:ascii="GHEA Grapalat" w:hAnsi="GHEA Grapalat"/>
          <w:i/>
          <w:sz w:val="20"/>
          <w:szCs w:val="20"/>
          <w:lang w:val="pt-BR"/>
        </w:rPr>
        <w:t>22</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007601F9" w:rsidRPr="00FB1EC7">
        <w:rPr>
          <w:rFonts w:ascii="GHEA Grapalat" w:hAnsi="GHEA Grapalat" w:cs="Sylfaen"/>
          <w:i/>
          <w:sz w:val="20"/>
          <w:szCs w:val="20"/>
          <w:lang w:val="pt-BR"/>
        </w:rPr>
        <w:t>Կ</w:t>
      </w:r>
      <w:r w:rsidRPr="00FB1EC7">
        <w:rPr>
          <w:rFonts w:ascii="GHEA Grapalat" w:hAnsi="GHEA Grapalat" w:cs="Sylfaen"/>
          <w:i/>
          <w:sz w:val="20"/>
          <w:szCs w:val="20"/>
          <w:lang w:val="pt-BR"/>
        </w:rPr>
        <w:t>նքված</w:t>
      </w:r>
      <w:r w:rsidRPr="00FB1EC7">
        <w:rPr>
          <w:rFonts w:ascii="GHEA Grapalat" w:hAnsi="GHEA Grapalat" w:cs="Arial"/>
          <w:i/>
          <w:sz w:val="20"/>
          <w:szCs w:val="20"/>
          <w:lang w:val="pt-BR"/>
        </w:rPr>
        <w:t xml:space="preserve"> </w:t>
      </w:r>
    </w:p>
    <w:p w14:paraId="78952EA5" w14:textId="0A91D9F0" w:rsidR="00F02279" w:rsidRPr="00FB1EC7" w:rsidRDefault="00D563BE" w:rsidP="00F02279">
      <w:pPr>
        <w:jc w:val="right"/>
        <w:rPr>
          <w:rFonts w:ascii="GHEA Grapalat" w:hAnsi="GHEA Grapalat" w:cs="Arial"/>
          <w:i/>
          <w:sz w:val="20"/>
          <w:szCs w:val="20"/>
          <w:lang w:val="pt-BR"/>
        </w:rPr>
      </w:pPr>
      <w:r w:rsidRPr="00D563BE">
        <w:rPr>
          <w:rFonts w:ascii="GHEA Grapalat" w:hAnsi="GHEA Grapalat" w:cs="Sylfaen"/>
          <w:i/>
          <w:sz w:val="20"/>
          <w:szCs w:val="20"/>
          <w:lang w:val="hy-AM"/>
        </w:rPr>
        <w:t>ԿՄԲՀ-ԳՀԱՇՁԲ-</w:t>
      </w:r>
      <w:r w:rsidRPr="007C0262">
        <w:rPr>
          <w:rFonts w:ascii="GHEA Grapalat" w:hAnsi="GHEA Grapalat" w:cs="Sylfaen"/>
          <w:i/>
          <w:sz w:val="20"/>
          <w:szCs w:val="20"/>
          <w:lang w:val="hy-AM"/>
        </w:rPr>
        <w:t>22</w:t>
      </w:r>
      <w:r w:rsidRPr="00D563BE">
        <w:rPr>
          <w:rFonts w:ascii="GHEA Grapalat" w:hAnsi="GHEA Grapalat" w:cs="Sylfaen"/>
          <w:i/>
          <w:sz w:val="20"/>
          <w:szCs w:val="20"/>
          <w:lang w:val="hy-AM"/>
        </w:rPr>
        <w:t>/</w:t>
      </w:r>
      <w:r w:rsidR="00C13361">
        <w:rPr>
          <w:rFonts w:ascii="GHEA Grapalat" w:hAnsi="GHEA Grapalat" w:cs="Sylfaen"/>
          <w:i/>
          <w:sz w:val="20"/>
          <w:szCs w:val="20"/>
        </w:rPr>
        <w:t>42</w:t>
      </w:r>
      <w:r w:rsidRPr="007C0262">
        <w:rPr>
          <w:rFonts w:ascii="GHEA Grapalat" w:hAnsi="GHEA Grapalat" w:cs="Sylfaen"/>
          <w:i/>
          <w:sz w:val="20"/>
          <w:szCs w:val="20"/>
          <w:lang w:val="hy-AM"/>
        </w:rPr>
        <w:t xml:space="preserve"> </w:t>
      </w:r>
      <w:r w:rsidR="00F02279"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53ED4E34"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00D563BE" w:rsidRPr="00D563BE">
        <w:rPr>
          <w:rFonts w:ascii="GHEA Grapalat" w:hAnsi="GHEA Grapalat" w:cs="Sylfaen"/>
          <w:b/>
          <w:sz w:val="20"/>
          <w:lang w:val="pt-BR"/>
        </w:rPr>
        <w:t>ՊՈՒՐԱԿԻ ԿԱՌՈՒՑՄԱՆ</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0300264A" w:rsidR="00F02279" w:rsidRPr="007601F9" w:rsidRDefault="007601F9" w:rsidP="007601F9">
      <w:pPr>
        <w:ind w:firstLine="567"/>
        <w:jc w:val="center"/>
        <w:rPr>
          <w:rFonts w:ascii="GHEA Grapalat" w:hAnsi="GHEA Grapalat"/>
          <w:b/>
          <w:i/>
          <w:color w:val="FF0000"/>
          <w:sz w:val="28"/>
          <w:szCs w:val="28"/>
          <w:lang w:val="pt-BR"/>
        </w:rPr>
      </w:pPr>
      <w:r w:rsidRPr="007601F9">
        <w:rPr>
          <w:rFonts w:ascii="GHEA Grapalat" w:hAnsi="GHEA Grapalat"/>
          <w:b/>
          <w:i/>
          <w:color w:val="FF0000"/>
          <w:sz w:val="28"/>
          <w:szCs w:val="28"/>
          <w:lang w:val="pt-BR"/>
        </w:rPr>
        <w:t>ԾԱՎԱԼԱԹԵՐԹ ՆԱԽԱՀԱՇԻՎԸ ՏԵՍ ԿԻՑ ՖԱՅԼՈՒՄ</w:t>
      </w: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2813BB92"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7601F9">
        <w:rPr>
          <w:rFonts w:ascii="GHEA Grapalat" w:hAnsi="GHEA Grapalat" w:cs="Sylfaen"/>
          <w:sz w:val="22"/>
          <w:szCs w:val="22"/>
          <w:lang w:val="af-ZA"/>
        </w:rPr>
        <w:t>ՀՀ Կոտայքի մարզ համայնք Բյուրեղավան քաղաք Բյուրեղավան</w:t>
      </w:r>
      <w:r w:rsidRPr="00FB1EC7">
        <w:rPr>
          <w:rFonts w:ascii="GHEA Grapalat" w:hAnsi="GHEA Grapalat" w:cs="Sylfaen"/>
          <w:sz w:val="22"/>
          <w:szCs w:val="22"/>
          <w:lang w:val="af-ZA"/>
        </w:rPr>
        <w:t xml:space="preserve">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3618D52B"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w:t>
      </w:r>
      <w:r w:rsidR="007601F9">
        <w:rPr>
          <w:rFonts w:ascii="GHEA Grapalat" w:hAnsi="GHEA Grapalat"/>
          <w:i/>
          <w:sz w:val="20"/>
          <w:szCs w:val="20"/>
          <w:lang w:val="pt-BR"/>
        </w:rPr>
        <w:t>22</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7EF63C70" w:rsidR="00F02279" w:rsidRPr="00FB1EC7" w:rsidRDefault="00F02279" w:rsidP="00F02279">
      <w:pPr>
        <w:ind w:firstLine="567"/>
        <w:jc w:val="center"/>
        <w:rPr>
          <w:rFonts w:ascii="GHEA Grapalat" w:hAnsi="GHEA Grapalat"/>
          <w:b/>
          <w:sz w:val="20"/>
          <w:szCs w:val="20"/>
          <w:lang w:val="pt-BR"/>
        </w:rPr>
      </w:pPr>
      <w:r w:rsidRPr="00485F2A">
        <w:rPr>
          <w:rFonts w:ascii="GHEA Grapalat" w:hAnsi="GHEA Grapalat"/>
          <w:lang w:val="pt-BR"/>
        </w:rPr>
        <w:t>«</w:t>
      </w:r>
      <w:r w:rsidR="007601F9" w:rsidRPr="007601F9">
        <w:rPr>
          <w:rFonts w:ascii="GHEA Grapalat" w:hAnsi="GHEA Grapalat" w:cs="Sylfaen"/>
          <w:b/>
          <w:sz w:val="18"/>
          <w:szCs w:val="18"/>
          <w:lang w:val="pt-BR"/>
        </w:rPr>
        <w:t>ՊՈՒՐԱԿԻ ԿԱՌՈՒՑՄԱՆ</w:t>
      </w:r>
      <w:r w:rsidR="007601F9">
        <w:rPr>
          <w:rFonts w:ascii="GHEA Grapalat" w:hAnsi="GHEA Grapalat" w:cs="Sylfaen"/>
          <w:b/>
          <w:sz w:val="18"/>
          <w:szCs w:val="18"/>
          <w:vertAlign w:val="subscript"/>
          <w:lang w:val="pt-BR"/>
        </w:rPr>
        <w:t xml:space="preserve"> </w:t>
      </w:r>
      <w:r w:rsidRPr="00485F2A">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5B698CCC" w:rsidR="00F02279" w:rsidRPr="00FB1EC7" w:rsidRDefault="00C13361" w:rsidP="00C13361">
            <w:pPr>
              <w:rPr>
                <w:rFonts w:ascii="GHEA Grapalat" w:hAnsi="GHEA Grapalat"/>
                <w:sz w:val="20"/>
                <w:szCs w:val="20"/>
                <w:lang w:val="pt-BR"/>
              </w:rPr>
            </w:pPr>
            <w:r>
              <w:rPr>
                <w:rFonts w:ascii="GHEA Grapalat" w:hAnsi="GHEA Grapalat"/>
                <w:sz w:val="20"/>
                <w:szCs w:val="20"/>
                <w:lang w:val="pt-BR"/>
              </w:rPr>
              <w:t>Պայմանագիրը կնքելու օրվանից</w:t>
            </w:r>
          </w:p>
        </w:tc>
        <w:tc>
          <w:tcPr>
            <w:tcW w:w="1440" w:type="dxa"/>
            <w:vAlign w:val="center"/>
          </w:tcPr>
          <w:p w14:paraId="1C1A7A16" w14:textId="09875D67" w:rsidR="00F02279" w:rsidRPr="00FB1EC7" w:rsidRDefault="00023E48" w:rsidP="00545BDE">
            <w:pPr>
              <w:rPr>
                <w:rFonts w:ascii="GHEA Grapalat" w:hAnsi="GHEA Grapalat"/>
                <w:sz w:val="20"/>
                <w:szCs w:val="20"/>
                <w:lang w:val="pt-BR"/>
              </w:rPr>
            </w:pPr>
            <w:r>
              <w:rPr>
                <w:rFonts w:ascii="GHEA Grapalat" w:hAnsi="GHEA Grapalat"/>
                <w:sz w:val="20"/>
                <w:szCs w:val="20"/>
                <w:lang w:val="pt-BR"/>
              </w:rPr>
              <w:t>90 օրացույցային օր</w:t>
            </w:r>
            <w:bookmarkStart w:id="19" w:name="_GoBack"/>
            <w:bookmarkEnd w:id="19"/>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lastRenderedPageBreak/>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8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84"/>
        <w:gridCol w:w="469"/>
        <w:gridCol w:w="469"/>
        <w:gridCol w:w="469"/>
        <w:gridCol w:w="469"/>
        <w:gridCol w:w="544"/>
        <w:gridCol w:w="544"/>
        <w:gridCol w:w="544"/>
        <w:gridCol w:w="1097"/>
      </w:tblGrid>
      <w:tr w:rsidR="00F02279" w:rsidRPr="00FB1EC7" w14:paraId="21B636F0" w14:textId="77777777" w:rsidTr="007601F9">
        <w:tc>
          <w:tcPr>
            <w:tcW w:w="8537" w:type="dxa"/>
            <w:gridSpan w:val="11"/>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7C0262" w14:paraId="4D9834E0" w14:textId="77777777" w:rsidTr="007601F9">
        <w:tc>
          <w:tcPr>
            <w:tcW w:w="1451"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30"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169"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4387" w:type="dxa"/>
            <w:gridSpan w:val="8"/>
            <w:vAlign w:val="center"/>
          </w:tcPr>
          <w:p w14:paraId="22E88738" w14:textId="704CEF59"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7601F9">
              <w:rPr>
                <w:rFonts w:ascii="GHEA Grapalat" w:hAnsi="GHEA Grapalat"/>
                <w:sz w:val="18"/>
                <w:lang w:val="es-ES"/>
              </w:rPr>
              <w:t xml:space="preserve">22 </w:t>
            </w:r>
            <w:r w:rsidRPr="00FB1EC7">
              <w:rPr>
                <w:rFonts w:ascii="GHEA Grapalat" w:hAnsi="GHEA Grapalat"/>
                <w:sz w:val="18"/>
                <w:lang w:val="es-ES"/>
              </w:rPr>
              <w:t>թ-ին` ըստ ամիսների, այդ թվում**</w:t>
            </w:r>
          </w:p>
        </w:tc>
      </w:tr>
      <w:tr w:rsidR="007601F9" w:rsidRPr="00FB1EC7" w14:paraId="2193FBDA" w14:textId="77777777" w:rsidTr="007601F9">
        <w:trPr>
          <w:trHeight w:val="1538"/>
        </w:trPr>
        <w:tc>
          <w:tcPr>
            <w:tcW w:w="1451" w:type="dxa"/>
          </w:tcPr>
          <w:p w14:paraId="633164CB" w14:textId="77777777" w:rsidR="007601F9" w:rsidRPr="00FB1EC7" w:rsidRDefault="007601F9" w:rsidP="00545BDE">
            <w:pPr>
              <w:jc w:val="center"/>
              <w:rPr>
                <w:rFonts w:ascii="GHEA Grapalat" w:hAnsi="GHEA Grapalat"/>
                <w:sz w:val="20"/>
                <w:lang w:val="es-ES"/>
              </w:rPr>
            </w:pPr>
          </w:p>
        </w:tc>
        <w:tc>
          <w:tcPr>
            <w:tcW w:w="1530" w:type="dxa"/>
          </w:tcPr>
          <w:p w14:paraId="78F49D67" w14:textId="77777777" w:rsidR="007601F9" w:rsidRPr="00FB1EC7" w:rsidRDefault="007601F9" w:rsidP="00545BDE">
            <w:pPr>
              <w:jc w:val="center"/>
              <w:rPr>
                <w:rFonts w:ascii="GHEA Grapalat" w:hAnsi="GHEA Grapalat"/>
                <w:sz w:val="20"/>
                <w:lang w:val="es-ES"/>
              </w:rPr>
            </w:pPr>
          </w:p>
        </w:tc>
        <w:tc>
          <w:tcPr>
            <w:tcW w:w="1169" w:type="dxa"/>
          </w:tcPr>
          <w:p w14:paraId="5B477A91" w14:textId="77777777" w:rsidR="007601F9" w:rsidRPr="00FB1EC7" w:rsidRDefault="007601F9" w:rsidP="00545BDE">
            <w:pPr>
              <w:jc w:val="center"/>
              <w:rPr>
                <w:rFonts w:ascii="GHEA Grapalat" w:hAnsi="GHEA Grapalat"/>
                <w:sz w:val="20"/>
                <w:lang w:val="es-ES"/>
              </w:rPr>
            </w:pPr>
          </w:p>
        </w:tc>
        <w:tc>
          <w:tcPr>
            <w:tcW w:w="470" w:type="dxa"/>
            <w:textDirection w:val="btLr"/>
            <w:vAlign w:val="center"/>
          </w:tcPr>
          <w:p w14:paraId="4EEBC6B2" w14:textId="77777777" w:rsidR="007601F9" w:rsidRPr="00FB1EC7" w:rsidRDefault="007601F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70" w:type="dxa"/>
            <w:textDirection w:val="btLr"/>
            <w:vAlign w:val="center"/>
          </w:tcPr>
          <w:p w14:paraId="4632739B" w14:textId="77777777" w:rsidR="007601F9" w:rsidRPr="00FB1EC7" w:rsidRDefault="007601F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70" w:type="dxa"/>
            <w:textDirection w:val="btLr"/>
            <w:vAlign w:val="center"/>
          </w:tcPr>
          <w:p w14:paraId="1889CC17" w14:textId="77777777" w:rsidR="007601F9" w:rsidRPr="00FB1EC7" w:rsidRDefault="007601F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70" w:type="dxa"/>
            <w:textDirection w:val="btLr"/>
            <w:vAlign w:val="center"/>
          </w:tcPr>
          <w:p w14:paraId="79674C78" w14:textId="77777777" w:rsidR="007601F9" w:rsidRPr="00FB1EC7" w:rsidRDefault="007601F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70" w:type="dxa"/>
            <w:textDirection w:val="btLr"/>
            <w:vAlign w:val="center"/>
          </w:tcPr>
          <w:p w14:paraId="0AED87B1" w14:textId="77777777" w:rsidR="007601F9" w:rsidRPr="00FB1EC7" w:rsidRDefault="007601F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70" w:type="dxa"/>
            <w:textDirection w:val="btLr"/>
            <w:vAlign w:val="center"/>
          </w:tcPr>
          <w:p w14:paraId="557B3A96" w14:textId="77777777" w:rsidR="007601F9" w:rsidRPr="00FB1EC7" w:rsidRDefault="007601F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70" w:type="dxa"/>
            <w:textDirection w:val="btLr"/>
            <w:vAlign w:val="center"/>
          </w:tcPr>
          <w:p w14:paraId="7383698D" w14:textId="77777777" w:rsidR="007601F9" w:rsidRPr="00FB1EC7" w:rsidRDefault="007601F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137536FE" w14:textId="77777777" w:rsidR="007601F9" w:rsidRPr="00FB1EC7" w:rsidRDefault="007601F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7601F9" w:rsidRPr="00FB1EC7" w:rsidRDefault="007601F9" w:rsidP="00545BDE">
            <w:pPr>
              <w:jc w:val="center"/>
              <w:rPr>
                <w:rFonts w:ascii="GHEA Grapalat" w:hAnsi="GHEA Grapalat"/>
                <w:sz w:val="18"/>
                <w:lang w:val="es-ES"/>
              </w:rPr>
            </w:pPr>
          </w:p>
        </w:tc>
      </w:tr>
      <w:tr w:rsidR="007601F9" w:rsidRPr="00FB1EC7" w14:paraId="1C31AC64" w14:textId="77777777" w:rsidTr="007601F9">
        <w:trPr>
          <w:trHeight w:val="1538"/>
        </w:trPr>
        <w:tc>
          <w:tcPr>
            <w:tcW w:w="1451" w:type="dxa"/>
          </w:tcPr>
          <w:p w14:paraId="4531A3DA" w14:textId="77777777" w:rsidR="007601F9" w:rsidRPr="00FB1EC7" w:rsidRDefault="007601F9" w:rsidP="00545BDE">
            <w:pPr>
              <w:jc w:val="center"/>
              <w:rPr>
                <w:rFonts w:ascii="GHEA Grapalat" w:hAnsi="GHEA Grapalat"/>
                <w:sz w:val="20"/>
                <w:lang w:val="es-ES"/>
              </w:rPr>
            </w:pPr>
          </w:p>
        </w:tc>
        <w:tc>
          <w:tcPr>
            <w:tcW w:w="1530" w:type="dxa"/>
          </w:tcPr>
          <w:p w14:paraId="1C67AAE1" w14:textId="77777777" w:rsidR="007601F9" w:rsidRPr="00FB1EC7" w:rsidRDefault="007601F9" w:rsidP="00545BDE">
            <w:pPr>
              <w:jc w:val="center"/>
              <w:rPr>
                <w:rFonts w:ascii="GHEA Grapalat" w:hAnsi="GHEA Grapalat"/>
                <w:sz w:val="20"/>
                <w:lang w:val="es-ES"/>
              </w:rPr>
            </w:pPr>
          </w:p>
        </w:tc>
        <w:tc>
          <w:tcPr>
            <w:tcW w:w="1169" w:type="dxa"/>
          </w:tcPr>
          <w:p w14:paraId="5013348E" w14:textId="23CA227B" w:rsidR="007601F9" w:rsidRPr="00FB1EC7" w:rsidRDefault="007601F9" w:rsidP="00545BDE">
            <w:pPr>
              <w:jc w:val="center"/>
              <w:rPr>
                <w:rFonts w:ascii="GHEA Grapalat" w:hAnsi="GHEA Grapalat"/>
                <w:sz w:val="20"/>
                <w:lang w:val="es-ES"/>
              </w:rPr>
            </w:pPr>
            <w:r>
              <w:rPr>
                <w:rFonts w:ascii="GHEA Grapalat" w:hAnsi="GHEA Grapalat"/>
                <w:sz w:val="20"/>
                <w:lang w:val="es-ES"/>
              </w:rPr>
              <w:t>Պուրակի կառուցման աշխատանքներ</w:t>
            </w:r>
          </w:p>
        </w:tc>
        <w:tc>
          <w:tcPr>
            <w:tcW w:w="470" w:type="dxa"/>
          </w:tcPr>
          <w:p w14:paraId="61D95A73" w14:textId="77777777" w:rsidR="007601F9" w:rsidRPr="00FB1EC7" w:rsidRDefault="007601F9" w:rsidP="00545BDE">
            <w:pPr>
              <w:jc w:val="center"/>
              <w:rPr>
                <w:rFonts w:ascii="GHEA Grapalat" w:hAnsi="GHEA Grapalat"/>
                <w:sz w:val="20"/>
                <w:lang w:val="pt-BR"/>
              </w:rPr>
            </w:pPr>
          </w:p>
          <w:p w14:paraId="6A6FCA29" w14:textId="77777777" w:rsidR="007601F9" w:rsidRPr="00FB1EC7" w:rsidRDefault="007601F9" w:rsidP="00545BDE">
            <w:pPr>
              <w:jc w:val="center"/>
              <w:rPr>
                <w:rFonts w:ascii="GHEA Grapalat" w:hAnsi="GHEA Grapalat"/>
                <w:sz w:val="20"/>
                <w:lang w:val="pt-BR"/>
              </w:rPr>
            </w:pPr>
          </w:p>
          <w:p w14:paraId="5DAB85AC" w14:textId="3AAC082B" w:rsidR="007601F9" w:rsidRPr="00FB1EC7" w:rsidRDefault="00023E48" w:rsidP="00545BDE">
            <w:pPr>
              <w:jc w:val="center"/>
              <w:rPr>
                <w:rFonts w:ascii="GHEA Grapalat" w:hAnsi="GHEA Grapalat" w:cs="Arial"/>
                <w:sz w:val="18"/>
                <w:szCs w:val="18"/>
                <w:lang w:val="pt-BR"/>
              </w:rPr>
            </w:pPr>
            <w:r>
              <w:rPr>
                <w:rFonts w:ascii="GHEA Grapalat" w:hAnsi="GHEA Grapalat"/>
                <w:sz w:val="20"/>
                <w:lang w:val="pt-BR"/>
              </w:rPr>
              <w:t>10</w:t>
            </w:r>
            <w:r w:rsidR="007601F9" w:rsidRPr="00FB1EC7">
              <w:rPr>
                <w:rFonts w:ascii="GHEA Grapalat" w:hAnsi="GHEA Grapalat"/>
                <w:sz w:val="20"/>
                <w:lang w:val="pt-BR"/>
              </w:rPr>
              <w:t xml:space="preserve"> %</w:t>
            </w:r>
          </w:p>
        </w:tc>
        <w:tc>
          <w:tcPr>
            <w:tcW w:w="470" w:type="dxa"/>
          </w:tcPr>
          <w:p w14:paraId="1833FE37" w14:textId="77777777" w:rsidR="007601F9" w:rsidRPr="00FB1EC7" w:rsidRDefault="007601F9" w:rsidP="00545BDE">
            <w:pPr>
              <w:jc w:val="center"/>
              <w:rPr>
                <w:rFonts w:ascii="GHEA Grapalat" w:hAnsi="GHEA Grapalat"/>
                <w:sz w:val="20"/>
                <w:lang w:val="pt-BR"/>
              </w:rPr>
            </w:pPr>
          </w:p>
          <w:p w14:paraId="1DAC3895" w14:textId="77777777" w:rsidR="007601F9" w:rsidRPr="00FB1EC7" w:rsidRDefault="007601F9" w:rsidP="00545BDE">
            <w:pPr>
              <w:jc w:val="center"/>
              <w:rPr>
                <w:rFonts w:ascii="GHEA Grapalat" w:hAnsi="GHEA Grapalat"/>
                <w:sz w:val="20"/>
                <w:lang w:val="pt-BR"/>
              </w:rPr>
            </w:pPr>
          </w:p>
          <w:p w14:paraId="7303733C" w14:textId="50B4F58B" w:rsidR="007601F9" w:rsidRPr="00FB1EC7" w:rsidRDefault="00023E48" w:rsidP="00545BDE">
            <w:pPr>
              <w:jc w:val="center"/>
              <w:rPr>
                <w:rFonts w:ascii="GHEA Grapalat" w:hAnsi="GHEA Grapalat" w:cs="Arial"/>
                <w:sz w:val="18"/>
                <w:szCs w:val="18"/>
                <w:lang w:val="pt-BR"/>
              </w:rPr>
            </w:pPr>
            <w:r>
              <w:rPr>
                <w:rFonts w:ascii="GHEA Grapalat" w:hAnsi="GHEA Grapalat"/>
                <w:sz w:val="20"/>
                <w:lang w:val="pt-BR"/>
              </w:rPr>
              <w:t>30</w:t>
            </w:r>
            <w:r w:rsidR="007601F9" w:rsidRPr="00FB1EC7">
              <w:rPr>
                <w:rFonts w:ascii="GHEA Grapalat" w:hAnsi="GHEA Grapalat"/>
                <w:sz w:val="20"/>
                <w:lang w:val="pt-BR"/>
              </w:rPr>
              <w:t xml:space="preserve"> %</w:t>
            </w:r>
          </w:p>
        </w:tc>
        <w:tc>
          <w:tcPr>
            <w:tcW w:w="470" w:type="dxa"/>
          </w:tcPr>
          <w:p w14:paraId="6668AD18" w14:textId="77777777" w:rsidR="007601F9" w:rsidRPr="00FB1EC7" w:rsidRDefault="007601F9" w:rsidP="00545BDE">
            <w:pPr>
              <w:jc w:val="center"/>
              <w:rPr>
                <w:rFonts w:ascii="GHEA Grapalat" w:hAnsi="GHEA Grapalat"/>
                <w:sz w:val="20"/>
                <w:lang w:val="pt-BR"/>
              </w:rPr>
            </w:pPr>
          </w:p>
          <w:p w14:paraId="58C56BED" w14:textId="77777777" w:rsidR="007601F9" w:rsidRPr="00FB1EC7" w:rsidRDefault="007601F9" w:rsidP="00545BDE">
            <w:pPr>
              <w:jc w:val="center"/>
              <w:rPr>
                <w:rFonts w:ascii="GHEA Grapalat" w:hAnsi="GHEA Grapalat"/>
                <w:sz w:val="20"/>
                <w:lang w:val="pt-BR"/>
              </w:rPr>
            </w:pPr>
          </w:p>
          <w:p w14:paraId="28CA46C1" w14:textId="4044C753" w:rsidR="007601F9" w:rsidRPr="00FB1EC7" w:rsidRDefault="00023E48" w:rsidP="00545BDE">
            <w:pPr>
              <w:jc w:val="center"/>
              <w:rPr>
                <w:rFonts w:ascii="GHEA Grapalat" w:hAnsi="GHEA Grapalat" w:cs="Arial"/>
                <w:sz w:val="18"/>
                <w:szCs w:val="18"/>
                <w:lang w:val="pt-BR"/>
              </w:rPr>
            </w:pPr>
            <w:r>
              <w:rPr>
                <w:rFonts w:ascii="GHEA Grapalat" w:hAnsi="GHEA Grapalat"/>
                <w:sz w:val="20"/>
                <w:lang w:val="pt-BR"/>
              </w:rPr>
              <w:t>60</w:t>
            </w:r>
            <w:r w:rsidR="007601F9" w:rsidRPr="00FB1EC7">
              <w:rPr>
                <w:rFonts w:ascii="GHEA Grapalat" w:hAnsi="GHEA Grapalat"/>
                <w:sz w:val="20"/>
                <w:lang w:val="pt-BR"/>
              </w:rPr>
              <w:t xml:space="preserve"> %</w:t>
            </w:r>
          </w:p>
        </w:tc>
        <w:tc>
          <w:tcPr>
            <w:tcW w:w="470" w:type="dxa"/>
          </w:tcPr>
          <w:p w14:paraId="730923EA" w14:textId="77777777" w:rsidR="007601F9" w:rsidRPr="00FB1EC7" w:rsidRDefault="007601F9" w:rsidP="00545BDE">
            <w:pPr>
              <w:jc w:val="center"/>
              <w:rPr>
                <w:rFonts w:ascii="GHEA Grapalat" w:hAnsi="GHEA Grapalat"/>
                <w:sz w:val="20"/>
                <w:lang w:val="pt-BR"/>
              </w:rPr>
            </w:pPr>
          </w:p>
          <w:p w14:paraId="40B3C4FD" w14:textId="77777777" w:rsidR="007601F9" w:rsidRPr="00FB1EC7" w:rsidRDefault="007601F9" w:rsidP="00545BDE">
            <w:pPr>
              <w:jc w:val="center"/>
              <w:rPr>
                <w:rFonts w:ascii="GHEA Grapalat" w:hAnsi="GHEA Grapalat"/>
                <w:sz w:val="20"/>
                <w:lang w:val="pt-BR"/>
              </w:rPr>
            </w:pPr>
          </w:p>
          <w:p w14:paraId="4B98F6DA" w14:textId="6B3EB717" w:rsidR="007601F9" w:rsidRPr="00FB1EC7" w:rsidRDefault="00023E48" w:rsidP="00545BDE">
            <w:pPr>
              <w:jc w:val="center"/>
              <w:rPr>
                <w:rFonts w:ascii="GHEA Grapalat" w:hAnsi="GHEA Grapalat" w:cs="Arial"/>
                <w:sz w:val="18"/>
                <w:szCs w:val="18"/>
                <w:lang w:val="pt-BR"/>
              </w:rPr>
            </w:pPr>
            <w:r>
              <w:rPr>
                <w:rFonts w:ascii="GHEA Grapalat" w:hAnsi="GHEA Grapalat"/>
                <w:sz w:val="20"/>
                <w:lang w:val="pt-BR"/>
              </w:rPr>
              <w:t>70</w:t>
            </w:r>
            <w:r w:rsidR="007601F9" w:rsidRPr="00FB1EC7">
              <w:rPr>
                <w:rFonts w:ascii="GHEA Grapalat" w:hAnsi="GHEA Grapalat"/>
                <w:sz w:val="20"/>
                <w:lang w:val="pt-BR"/>
              </w:rPr>
              <w:t xml:space="preserve"> %</w:t>
            </w:r>
          </w:p>
        </w:tc>
        <w:tc>
          <w:tcPr>
            <w:tcW w:w="470" w:type="dxa"/>
          </w:tcPr>
          <w:p w14:paraId="4642D3F9" w14:textId="77777777" w:rsidR="007601F9" w:rsidRPr="00FB1EC7" w:rsidRDefault="007601F9" w:rsidP="00545BDE">
            <w:pPr>
              <w:jc w:val="center"/>
              <w:rPr>
                <w:rFonts w:ascii="GHEA Grapalat" w:hAnsi="GHEA Grapalat"/>
                <w:sz w:val="20"/>
                <w:lang w:val="pt-BR"/>
              </w:rPr>
            </w:pPr>
          </w:p>
          <w:p w14:paraId="0CCADBF0" w14:textId="77777777" w:rsidR="007601F9" w:rsidRPr="00FB1EC7" w:rsidRDefault="007601F9" w:rsidP="00545BDE">
            <w:pPr>
              <w:jc w:val="center"/>
              <w:rPr>
                <w:rFonts w:ascii="GHEA Grapalat" w:hAnsi="GHEA Grapalat"/>
                <w:sz w:val="20"/>
                <w:lang w:val="pt-BR"/>
              </w:rPr>
            </w:pPr>
          </w:p>
          <w:p w14:paraId="67C834BB" w14:textId="77777777" w:rsidR="00023E48" w:rsidRDefault="00023E48" w:rsidP="00545BDE">
            <w:pPr>
              <w:jc w:val="center"/>
              <w:rPr>
                <w:rFonts w:ascii="GHEA Grapalat" w:hAnsi="GHEA Grapalat"/>
                <w:sz w:val="20"/>
                <w:lang w:val="pt-BR"/>
              </w:rPr>
            </w:pPr>
            <w:r>
              <w:rPr>
                <w:rFonts w:ascii="GHEA Grapalat" w:hAnsi="GHEA Grapalat"/>
                <w:sz w:val="20"/>
                <w:lang w:val="pt-BR"/>
              </w:rPr>
              <w:t>100</w:t>
            </w:r>
          </w:p>
          <w:p w14:paraId="5D644FEA" w14:textId="4EF3531C" w:rsidR="007601F9" w:rsidRPr="00FB1EC7" w:rsidRDefault="007601F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470" w:type="dxa"/>
          </w:tcPr>
          <w:p w14:paraId="6C5ABA04" w14:textId="77777777" w:rsidR="007601F9" w:rsidRPr="00FB1EC7" w:rsidRDefault="007601F9" w:rsidP="00545BDE">
            <w:pPr>
              <w:jc w:val="center"/>
              <w:rPr>
                <w:rFonts w:ascii="GHEA Grapalat" w:hAnsi="GHEA Grapalat"/>
                <w:sz w:val="20"/>
                <w:lang w:val="pt-BR"/>
              </w:rPr>
            </w:pPr>
          </w:p>
          <w:p w14:paraId="6F9F2EE0" w14:textId="77777777" w:rsidR="007601F9" w:rsidRPr="00FB1EC7" w:rsidRDefault="007601F9" w:rsidP="00545BDE">
            <w:pPr>
              <w:jc w:val="center"/>
              <w:rPr>
                <w:rFonts w:ascii="GHEA Grapalat" w:hAnsi="GHEA Grapalat"/>
                <w:sz w:val="20"/>
                <w:lang w:val="pt-BR"/>
              </w:rPr>
            </w:pPr>
          </w:p>
          <w:p w14:paraId="48D6384B" w14:textId="58D77919" w:rsidR="007601F9" w:rsidRPr="00FB1EC7" w:rsidRDefault="00023E48" w:rsidP="00545BDE">
            <w:pPr>
              <w:jc w:val="center"/>
              <w:rPr>
                <w:rFonts w:ascii="GHEA Grapalat" w:hAnsi="GHEA Grapalat" w:cs="Arial"/>
                <w:sz w:val="18"/>
                <w:szCs w:val="18"/>
                <w:lang w:val="pt-BR"/>
              </w:rPr>
            </w:pPr>
            <w:r>
              <w:rPr>
                <w:rFonts w:ascii="GHEA Grapalat" w:hAnsi="GHEA Grapalat"/>
                <w:sz w:val="20"/>
                <w:lang w:val="pt-BR"/>
              </w:rPr>
              <w:t>100</w:t>
            </w:r>
            <w:r w:rsidR="007601F9" w:rsidRPr="00FB1EC7">
              <w:rPr>
                <w:rFonts w:ascii="GHEA Grapalat" w:hAnsi="GHEA Grapalat"/>
                <w:sz w:val="20"/>
                <w:lang w:val="pt-BR"/>
              </w:rPr>
              <w:t xml:space="preserve"> %</w:t>
            </w:r>
          </w:p>
        </w:tc>
        <w:tc>
          <w:tcPr>
            <w:tcW w:w="470" w:type="dxa"/>
          </w:tcPr>
          <w:p w14:paraId="5D3A64E5" w14:textId="77777777" w:rsidR="007601F9" w:rsidRPr="00FB1EC7" w:rsidRDefault="007601F9" w:rsidP="00545BDE">
            <w:pPr>
              <w:jc w:val="center"/>
              <w:rPr>
                <w:rFonts w:ascii="GHEA Grapalat" w:hAnsi="GHEA Grapalat"/>
                <w:sz w:val="20"/>
                <w:lang w:val="pt-BR"/>
              </w:rPr>
            </w:pPr>
          </w:p>
          <w:p w14:paraId="243D8241" w14:textId="77777777" w:rsidR="007601F9" w:rsidRPr="00FB1EC7" w:rsidRDefault="007601F9" w:rsidP="00545BDE">
            <w:pPr>
              <w:jc w:val="center"/>
              <w:rPr>
                <w:rFonts w:ascii="GHEA Grapalat" w:hAnsi="GHEA Grapalat"/>
                <w:sz w:val="20"/>
                <w:lang w:val="pt-BR"/>
              </w:rPr>
            </w:pPr>
          </w:p>
          <w:p w14:paraId="3EB5A7EC" w14:textId="77777777" w:rsidR="00023E48" w:rsidRDefault="00023E48" w:rsidP="00545BDE">
            <w:pPr>
              <w:jc w:val="center"/>
              <w:rPr>
                <w:rFonts w:ascii="GHEA Grapalat" w:hAnsi="GHEA Grapalat"/>
                <w:sz w:val="20"/>
                <w:lang w:val="pt-BR"/>
              </w:rPr>
            </w:pPr>
            <w:r>
              <w:rPr>
                <w:rFonts w:ascii="GHEA Grapalat" w:hAnsi="GHEA Grapalat"/>
                <w:sz w:val="20"/>
                <w:lang w:val="pt-BR"/>
              </w:rPr>
              <w:t>100</w:t>
            </w:r>
          </w:p>
          <w:p w14:paraId="66BAC204" w14:textId="19E9F055" w:rsidR="007601F9" w:rsidRPr="00FB1EC7" w:rsidRDefault="007601F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1097" w:type="dxa"/>
          </w:tcPr>
          <w:p w14:paraId="25B1FB75" w14:textId="77777777" w:rsidR="007601F9" w:rsidRPr="00FB1EC7" w:rsidRDefault="007601F9" w:rsidP="00545BDE">
            <w:pPr>
              <w:jc w:val="center"/>
              <w:rPr>
                <w:rFonts w:ascii="GHEA Grapalat" w:hAnsi="GHEA Grapalat"/>
                <w:sz w:val="20"/>
                <w:lang w:val="pt-BR"/>
              </w:rPr>
            </w:pPr>
          </w:p>
          <w:p w14:paraId="38086F7A" w14:textId="77777777" w:rsidR="007601F9" w:rsidRPr="00FB1EC7" w:rsidRDefault="007601F9" w:rsidP="00545BDE">
            <w:pPr>
              <w:jc w:val="center"/>
              <w:rPr>
                <w:rFonts w:ascii="GHEA Grapalat" w:hAnsi="GHEA Grapalat"/>
                <w:sz w:val="20"/>
                <w:lang w:val="pt-BR"/>
              </w:rPr>
            </w:pPr>
          </w:p>
          <w:p w14:paraId="36A96919" w14:textId="4475CE42" w:rsidR="007601F9" w:rsidRPr="00FB1EC7" w:rsidRDefault="00023E48" w:rsidP="00545BDE">
            <w:pPr>
              <w:jc w:val="center"/>
              <w:rPr>
                <w:rFonts w:ascii="GHEA Grapalat" w:hAnsi="GHEA Grapalat"/>
                <w:b/>
                <w:lang w:val="pt-BR"/>
              </w:rPr>
            </w:pPr>
            <w:r>
              <w:rPr>
                <w:rFonts w:ascii="GHEA Grapalat" w:hAnsi="GHEA Grapalat"/>
                <w:sz w:val="20"/>
                <w:lang w:val="pt-BR"/>
              </w:rPr>
              <w:t>100</w:t>
            </w:r>
            <w:r w:rsidR="007601F9" w:rsidRPr="00FB1EC7">
              <w:rPr>
                <w:rFonts w:ascii="GHEA Grapalat" w:hAnsi="GHEA Grapalat"/>
                <w:sz w:val="20"/>
                <w:lang w:val="pt-BR"/>
              </w:rPr>
              <w:t xml:space="preserve">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7C0262"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BodyTextIndent"/>
        <w:spacing w:line="240" w:lineRule="auto"/>
        <w:ind w:firstLine="0"/>
        <w:jc w:val="center"/>
        <w:rPr>
          <w:b/>
          <w:bCs/>
          <w:iCs/>
          <w:lang w:val="es-ES"/>
        </w:rPr>
      </w:pPr>
    </w:p>
    <w:p w14:paraId="2C21A4C1" w14:textId="77777777" w:rsidR="00F02279" w:rsidRPr="00FB1EC7" w:rsidRDefault="00F02279" w:rsidP="00F02279">
      <w:pPr>
        <w:pStyle w:val="BodyTextIndent"/>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BodyTextIndent"/>
        <w:spacing w:line="240" w:lineRule="auto"/>
        <w:ind w:firstLine="0"/>
        <w:rPr>
          <w:iCs/>
          <w:lang w:val="es-ES"/>
        </w:rPr>
      </w:pPr>
    </w:p>
    <w:p w14:paraId="0014D120"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5682" w14:textId="77777777" w:rsidR="0074590A" w:rsidRDefault="0074590A">
      <w:r>
        <w:separator/>
      </w:r>
    </w:p>
  </w:endnote>
  <w:endnote w:type="continuationSeparator" w:id="0">
    <w:p w14:paraId="7DD8DFBE" w14:textId="77777777" w:rsidR="0074590A" w:rsidRDefault="0074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F5429" w14:textId="77777777" w:rsidR="0074590A" w:rsidRDefault="0074590A">
      <w:r>
        <w:separator/>
      </w:r>
    </w:p>
  </w:footnote>
  <w:footnote w:type="continuationSeparator" w:id="0">
    <w:p w14:paraId="5CD5412A" w14:textId="77777777" w:rsidR="0074590A" w:rsidRDefault="0074590A">
      <w:r>
        <w:continuationSeparator/>
      </w:r>
    </w:p>
  </w:footnote>
  <w:footnote w:id="1">
    <w:p w14:paraId="53791E2C" w14:textId="4A76017B" w:rsidR="007C0262" w:rsidRPr="00253CA8" w:rsidRDefault="007C0262" w:rsidP="00501A05">
      <w:pPr>
        <w:pStyle w:val="FootnoteText"/>
        <w:rPr>
          <w:rFonts w:ascii="GHEA Grapalat" w:hAnsi="GHEA Grapalat" w:cs="Sylfaen"/>
          <w:i/>
          <w:sz w:val="16"/>
          <w:szCs w:val="16"/>
          <w:lang w:val="hy-AM"/>
        </w:rPr>
      </w:pPr>
    </w:p>
    <w:p w14:paraId="68876768" w14:textId="77777777" w:rsidR="007C0262" w:rsidRPr="006C0940" w:rsidRDefault="007C0262">
      <w:pPr>
        <w:pStyle w:val="FootnoteText"/>
        <w:rPr>
          <w:rFonts w:ascii="Times New Roman" w:hAnsi="Times New Roman"/>
          <w:vertAlign w:val="superscript"/>
          <w:lang w:val="hy-AM"/>
        </w:rPr>
      </w:pPr>
    </w:p>
  </w:footnote>
  <w:footnote w:id="2">
    <w:p w14:paraId="6266BE76" w14:textId="77777777" w:rsidR="007C0262" w:rsidRPr="00F5285F" w:rsidRDefault="007C0262" w:rsidP="00F5285F">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5395C469" w14:textId="77777777" w:rsidR="007C0262" w:rsidRPr="007E39F5" w:rsidRDefault="007C0262" w:rsidP="007E39F5">
      <w:pPr>
        <w:pStyle w:val="FootnoteText"/>
        <w:jc w:val="both"/>
        <w:rPr>
          <w:rFonts w:ascii="GHEA Grapalat" w:hAnsi="GHEA Grapalat"/>
          <w:i/>
          <w:lang w:val="hy-AM"/>
        </w:rPr>
      </w:pPr>
    </w:p>
    <w:p w14:paraId="5A03B78A" w14:textId="69FDBE0B" w:rsidR="007C0262" w:rsidRDefault="007C0262" w:rsidP="007E39F5">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7C0262" w:rsidRPr="007E39F5" w:rsidRDefault="007C0262" w:rsidP="007E39F5">
      <w:pPr>
        <w:pStyle w:val="FootnoteText"/>
        <w:jc w:val="both"/>
        <w:rPr>
          <w:rFonts w:ascii="GHEA Grapalat" w:hAnsi="GHEA Grapalat"/>
          <w:i/>
          <w:lang w:val="hy-AM"/>
        </w:rPr>
      </w:pPr>
    </w:p>
    <w:p w14:paraId="68FEF602" w14:textId="6C450444" w:rsidR="007C0262" w:rsidRPr="007E39F5" w:rsidRDefault="007C0262" w:rsidP="00C17342">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7C0262" w:rsidRPr="007E39F5" w:rsidRDefault="007C0262" w:rsidP="007E39F5">
      <w:pPr>
        <w:pStyle w:val="FootnoteText"/>
        <w:jc w:val="both"/>
        <w:rPr>
          <w:rFonts w:ascii="GHEA Grapalat" w:hAnsi="GHEA Grapalat"/>
          <w:i/>
          <w:lang w:val="hy-AM"/>
        </w:rPr>
      </w:pPr>
    </w:p>
    <w:p w14:paraId="19CA6FCC" w14:textId="77777777" w:rsidR="007C0262" w:rsidRPr="007E39F5" w:rsidRDefault="007C0262" w:rsidP="007E39F5">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7C0262" w:rsidRPr="007E39F5" w:rsidRDefault="007C0262" w:rsidP="007E39F5">
      <w:pPr>
        <w:pStyle w:val="FootnoteText"/>
        <w:jc w:val="both"/>
        <w:rPr>
          <w:rFonts w:ascii="GHEA Grapalat" w:hAnsi="GHEA Grapalat"/>
          <w:i/>
          <w:lang w:val="hy-AM"/>
        </w:rPr>
      </w:pPr>
    </w:p>
    <w:p w14:paraId="1145DFBD" w14:textId="40A516EC" w:rsidR="007C0262" w:rsidRPr="007E39F5" w:rsidRDefault="007C0262" w:rsidP="007E39F5">
      <w:pPr>
        <w:jc w:val="both"/>
        <w:rPr>
          <w:rFonts w:ascii="GHEA Grapalat" w:hAnsi="GHEA Grapalat"/>
          <w:i/>
          <w:sz w:val="20"/>
          <w:szCs w:val="20"/>
          <w:lang w:val="hy-AM" w:eastAsia="ru-RU"/>
        </w:rPr>
      </w:pPr>
    </w:p>
    <w:p w14:paraId="15C59966" w14:textId="77777777" w:rsidR="007C0262" w:rsidRPr="004B2068" w:rsidRDefault="007C0262"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4">
    <w:p w14:paraId="589A95A6" w14:textId="77777777" w:rsidR="007C0262" w:rsidRPr="001E7733" w:rsidRDefault="007C0262"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7C0262" w:rsidRPr="0015088E" w:rsidRDefault="007C026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7C0262" w:rsidRPr="001E7733" w:rsidDel="00856FDE" w:rsidRDefault="007C0262" w:rsidP="00B2572B">
      <w:pPr>
        <w:pStyle w:val="FootnoteText"/>
        <w:rPr>
          <w:del w:id="9" w:author="User" w:date="2019-05-26T09:57:00Z"/>
          <w:i/>
          <w:lang w:val="af-ZA"/>
        </w:rPr>
      </w:pPr>
    </w:p>
  </w:footnote>
  <w:footnote w:id="5">
    <w:p w14:paraId="3E782598" w14:textId="77777777" w:rsidR="007C0262" w:rsidRPr="009D643A" w:rsidRDefault="007C0262" w:rsidP="00F02279">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7C0262" w:rsidRPr="002F4827" w:rsidDel="004D0559" w:rsidRDefault="007C0262" w:rsidP="00F02279">
      <w:pPr>
        <w:pStyle w:val="FootnoteText"/>
        <w:rPr>
          <w:del w:id="10" w:author="User" w:date="2019-05-26T13:15:00Z"/>
          <w:lang w:val="hy-AM"/>
        </w:rPr>
      </w:pPr>
    </w:p>
  </w:footnote>
  <w:footnote w:id="6">
    <w:p w14:paraId="1A5BE8D5" w14:textId="77777777" w:rsidR="007C0262" w:rsidRPr="00342CD5" w:rsidDel="004D0559" w:rsidRDefault="007C0262" w:rsidP="00F02279">
      <w:pPr>
        <w:pStyle w:val="FootnoteText"/>
        <w:jc w:val="both"/>
        <w:rPr>
          <w:del w:id="12"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7">
    <w:p w14:paraId="52FFF53D" w14:textId="77777777" w:rsidR="007C0262" w:rsidRPr="00EF5721" w:rsidDel="004D0559" w:rsidRDefault="007C0262" w:rsidP="00F02279">
      <w:pPr>
        <w:pStyle w:val="FootnoteText"/>
        <w:rPr>
          <w:del w:id="13"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8">
    <w:p w14:paraId="40701866" w14:textId="77777777" w:rsidR="007C0262" w:rsidRPr="002F4827" w:rsidDel="004D0559" w:rsidRDefault="007C0262" w:rsidP="00F02279">
      <w:pPr>
        <w:pStyle w:val="FootnoteText"/>
        <w:jc w:val="both"/>
        <w:rPr>
          <w:del w:id="14"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9">
    <w:p w14:paraId="2764E8D5" w14:textId="77777777" w:rsidR="007C0262" w:rsidRPr="002F4827" w:rsidDel="004D0559" w:rsidRDefault="007C0262" w:rsidP="00F02279">
      <w:pPr>
        <w:pStyle w:val="FootnoteText"/>
        <w:jc w:val="both"/>
        <w:rPr>
          <w:del w:id="15"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0">
    <w:p w14:paraId="389D022C" w14:textId="7A69211B" w:rsidR="007C0262" w:rsidRPr="00994EB2" w:rsidRDefault="007C0262" w:rsidP="009D092B">
      <w:pPr>
        <w:pStyle w:val="FootnoteText"/>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7C0262" w:rsidRPr="004B2068" w:rsidRDefault="007C0262" w:rsidP="00F02279">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7C0262" w:rsidRPr="003711BD" w:rsidDel="00AC0465" w:rsidRDefault="007C0262" w:rsidP="00F02279">
      <w:pPr>
        <w:pStyle w:val="FootnoteText"/>
        <w:rPr>
          <w:del w:id="16"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14:paraId="7259AFC9" w14:textId="77777777" w:rsidR="007C0262" w:rsidRPr="002F4827" w:rsidDel="001432D3" w:rsidRDefault="007C0262" w:rsidP="00F02279">
      <w:pPr>
        <w:pStyle w:val="FootnoteText"/>
        <w:jc w:val="both"/>
        <w:rPr>
          <w:del w:id="17"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14:paraId="75B9A149" w14:textId="77777777" w:rsidR="007C0262" w:rsidRPr="00FC4820" w:rsidRDefault="007C0262" w:rsidP="00F02279">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3">
    <w:p w14:paraId="6D6D63AE" w14:textId="77777777" w:rsidR="007C0262" w:rsidRPr="00FC4820" w:rsidDel="001432D3" w:rsidRDefault="007C0262" w:rsidP="00F02279">
      <w:pPr>
        <w:pStyle w:val="FootnoteText"/>
        <w:jc w:val="both"/>
        <w:rPr>
          <w:del w:id="18"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4">
    <w:p w14:paraId="1895F549" w14:textId="77777777" w:rsidR="007C0262" w:rsidRPr="00180349" w:rsidRDefault="007C0262">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3E48"/>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3A"/>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3C8C"/>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590A"/>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1F9"/>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262"/>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273"/>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3C03"/>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0FC1"/>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0EDB"/>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036"/>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336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3C64"/>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3BE"/>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3E20"/>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4FA"/>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443B-FBBC-46F3-8DA6-CCFBD89D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23786</Words>
  <Characters>135586</Characters>
  <Application>Microsoft Office Word</Application>
  <DocSecurity>0</DocSecurity>
  <Lines>1129</Lines>
  <Paragraphs>318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159054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VARUZH</cp:lastModifiedBy>
  <cp:revision>12</cp:revision>
  <cp:lastPrinted>2022-06-06T12:38:00Z</cp:lastPrinted>
  <dcterms:created xsi:type="dcterms:W3CDTF">2022-05-30T16:50:00Z</dcterms:created>
  <dcterms:modified xsi:type="dcterms:W3CDTF">2022-06-06T13:28:00Z</dcterms:modified>
</cp:coreProperties>
</file>