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EBB83" w14:textId="77777777" w:rsidR="00096865" w:rsidRPr="005939DE" w:rsidRDefault="007B188A" w:rsidP="00F566BF">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0992683" w14:textId="1FAB1F5E" w:rsidR="00096865" w:rsidRPr="00F566BF" w:rsidRDefault="00971D05" w:rsidP="00971D05">
      <w:pPr>
        <w:pStyle w:val="BodyText"/>
        <w:spacing w:after="0" w:line="480" w:lineRule="auto"/>
        <w:ind w:firstLine="567"/>
        <w:jc w:val="right"/>
        <w:rPr>
          <w:rFonts w:ascii="GHEA Grapalat" w:hAnsi="GHEA Grapalat" w:cs="Sylfaen"/>
          <w:i/>
          <w:sz w:val="18"/>
          <w:szCs w:val="20"/>
          <w:lang w:val="af-ZA" w:eastAsia="ru-RU"/>
        </w:rPr>
      </w:pPr>
      <w:r w:rsidRPr="00971D05">
        <w:rPr>
          <w:rFonts w:ascii="GHEA Grapalat" w:hAnsi="GHEA Grapalat" w:cs="Sylfaen"/>
          <w:i/>
          <w:sz w:val="16"/>
          <w:lang w:val="hy-AM"/>
        </w:rPr>
        <w:t xml:space="preserve"> </w:t>
      </w:r>
    </w:p>
    <w:p w14:paraId="0E6713C9" w14:textId="77777777" w:rsidR="00096865" w:rsidRPr="00F566BF" w:rsidRDefault="00096865" w:rsidP="00EF3662">
      <w:pPr>
        <w:pStyle w:val="BodyText"/>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68454C07" w14:textId="77777777" w:rsidR="00096865" w:rsidRPr="00F566BF" w:rsidRDefault="00096865" w:rsidP="00EF3662">
      <w:pPr>
        <w:pStyle w:val="BodyTextIndent"/>
        <w:spacing w:line="240" w:lineRule="auto"/>
        <w:jc w:val="center"/>
        <w:rPr>
          <w:rFonts w:ascii="GHEA Grapalat" w:hAnsi="GHEA Grapalat"/>
          <w:i w:val="0"/>
          <w:lang w:val="af-ZA"/>
        </w:rPr>
      </w:pPr>
    </w:p>
    <w:p w14:paraId="458285B7" w14:textId="77777777"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107596CE" w:rsidR="00642EFE" w:rsidRPr="00F566BF" w:rsidRDefault="0061654C"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w:t>
      </w:r>
      <w:r w:rsidR="004E1503" w:rsidRPr="00F566BF">
        <w:rPr>
          <w:rFonts w:ascii="GHEA Grapalat" w:hAnsi="GHEA Grapalat"/>
          <w:i w:val="0"/>
          <w:lang w:val="af-ZA"/>
        </w:rPr>
        <w:t>ՄՐՑՈՒՅԹ</w:t>
      </w:r>
      <w:r w:rsidR="00642EFE" w:rsidRPr="00F566BF">
        <w:rPr>
          <w:rFonts w:ascii="GHEA Grapalat" w:hAnsi="GHEA Grapalat"/>
          <w:i w:val="0"/>
          <w:lang w:val="af-ZA"/>
        </w:rPr>
        <w:t>Ի ՄԱՍԻՆ</w:t>
      </w:r>
    </w:p>
    <w:p w14:paraId="1FE93E05" w14:textId="77777777" w:rsidR="00642EFE" w:rsidRPr="00F566BF" w:rsidRDefault="00642EFE" w:rsidP="00EF3662">
      <w:pPr>
        <w:pStyle w:val="BodyTextIndent"/>
        <w:spacing w:line="240" w:lineRule="auto"/>
        <w:jc w:val="center"/>
        <w:rPr>
          <w:rFonts w:ascii="GHEA Grapalat" w:hAnsi="GHEA Grapalat"/>
          <w:i w:val="0"/>
          <w:lang w:val="af-ZA"/>
        </w:rPr>
      </w:pPr>
    </w:p>
    <w:p w14:paraId="51FD1397" w14:textId="77777777"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2200D763" w14:textId="4BD805F9" w:rsidR="0091042F" w:rsidRPr="00F566BF" w:rsidRDefault="00642EFE" w:rsidP="0061654C">
      <w:pPr>
        <w:pStyle w:val="BodyTextIndent"/>
        <w:spacing w:line="240" w:lineRule="auto"/>
        <w:jc w:val="center"/>
        <w:rPr>
          <w:rFonts w:ascii="GHEA Grapalat" w:hAnsi="GHEA Grapalat"/>
          <w:i w:val="0"/>
          <w:lang w:val="af-ZA"/>
        </w:rPr>
      </w:pPr>
      <w:r w:rsidRPr="00F566BF">
        <w:rPr>
          <w:rFonts w:ascii="GHEA Grapalat" w:hAnsi="GHEA Grapalat"/>
          <w:i w:val="0"/>
          <w:lang w:val="af-ZA"/>
        </w:rPr>
        <w:t>20</w:t>
      </w:r>
      <w:r w:rsidR="0061654C">
        <w:rPr>
          <w:rFonts w:ascii="GHEA Grapalat" w:hAnsi="GHEA Grapalat"/>
          <w:i w:val="0"/>
          <w:lang w:val="af-ZA"/>
        </w:rPr>
        <w:t>2</w:t>
      </w:r>
      <w:r w:rsidR="006157E3">
        <w:rPr>
          <w:rFonts w:ascii="GHEA Grapalat" w:hAnsi="GHEA Grapalat"/>
          <w:i w:val="0"/>
          <w:lang w:val="af-ZA"/>
        </w:rPr>
        <w:t>4</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6157E3">
        <w:rPr>
          <w:rFonts w:ascii="GHEA Grapalat" w:hAnsi="GHEA Grapalat"/>
          <w:i w:val="0"/>
          <w:lang w:val="af-ZA"/>
        </w:rPr>
        <w:t>փետրվարի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6157E3">
        <w:rPr>
          <w:rFonts w:ascii="GHEA Grapalat" w:hAnsi="GHEA Grapalat"/>
          <w:i w:val="0"/>
          <w:lang w:val="af-ZA"/>
        </w:rPr>
        <w:t>06</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61654C">
        <w:rPr>
          <w:rFonts w:ascii="GHEA Grapalat" w:hAnsi="GHEA Grapalat"/>
          <w:i w:val="0"/>
          <w:lang w:val="af-ZA"/>
        </w:rPr>
        <w:t>N 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1553A93D" w14:textId="5A947586" w:rsidR="0091042F" w:rsidRPr="00F566BF" w:rsidRDefault="00496E18"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61654C">
        <w:rPr>
          <w:rFonts w:ascii="GHEA Grapalat" w:hAnsi="GHEA Grapalat"/>
          <w:i w:val="0"/>
          <w:lang w:val="af-ZA"/>
        </w:rPr>
        <w:t>ԿՄԲՀ-ԳՀ</w:t>
      </w:r>
      <w:r w:rsidR="007F0755" w:rsidRPr="00F566BF">
        <w:rPr>
          <w:rFonts w:ascii="GHEA Grapalat" w:hAnsi="GHEA Grapalat"/>
          <w:i w:val="0"/>
          <w:lang w:val="af-ZA"/>
        </w:rPr>
        <w:t>Ծ</w:t>
      </w:r>
      <w:r w:rsidR="00B02A31" w:rsidRPr="00F566BF">
        <w:rPr>
          <w:rFonts w:ascii="GHEA Grapalat" w:hAnsi="GHEA Grapalat"/>
          <w:i w:val="0"/>
          <w:lang w:val="af-ZA"/>
        </w:rPr>
        <w:t>ՁԲ</w:t>
      </w:r>
      <w:r w:rsidR="0061654C">
        <w:rPr>
          <w:rFonts w:ascii="GHEA Grapalat" w:hAnsi="GHEA Grapalat"/>
          <w:i w:val="0"/>
          <w:lang w:val="af-ZA"/>
        </w:rPr>
        <w:t>-</w:t>
      </w:r>
      <w:r w:rsidR="006157E3">
        <w:rPr>
          <w:rFonts w:ascii="GHEA Grapalat" w:hAnsi="GHEA Grapalat"/>
          <w:i w:val="0"/>
          <w:lang w:val="af-ZA"/>
        </w:rPr>
        <w:t>24/11</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BodyTextIndent"/>
        <w:spacing w:line="240" w:lineRule="auto"/>
        <w:rPr>
          <w:rFonts w:ascii="GHEA Grapalat" w:hAnsi="GHEA Grapalat"/>
          <w:i w:val="0"/>
          <w:lang w:val="af-ZA"/>
        </w:rPr>
      </w:pPr>
    </w:p>
    <w:p w14:paraId="379CDD91" w14:textId="516ADA0F" w:rsidR="00642EFE" w:rsidRPr="00F566BF" w:rsidRDefault="00642EFE" w:rsidP="0061654C">
      <w:pPr>
        <w:pStyle w:val="BodyTextIndent"/>
        <w:spacing w:line="240" w:lineRule="auto"/>
        <w:ind w:firstLine="708"/>
        <w:jc w:val="left"/>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61654C">
        <w:rPr>
          <w:rFonts w:ascii="GHEA Grapalat" w:hAnsi="GHEA Grapalat"/>
          <w:i w:val="0"/>
          <w:lang w:val="af-ZA"/>
        </w:rPr>
        <w:t>Կոտայքի մարզի Բյուրեղավանի համայնքապետարան</w:t>
      </w:r>
      <w:r w:rsidRPr="00F566BF">
        <w:rPr>
          <w:rFonts w:ascii="GHEA Grapalat" w:hAnsi="GHEA Grapalat"/>
          <w:i w:val="0"/>
          <w:lang w:val="af-ZA"/>
        </w:rPr>
        <w:t>, որը գտնվում է</w:t>
      </w:r>
      <w:r w:rsidR="0061654C">
        <w:rPr>
          <w:rFonts w:ascii="GHEA Grapalat" w:hAnsi="GHEA Grapalat"/>
          <w:i w:val="0"/>
          <w:lang w:val="af-ZA"/>
        </w:rPr>
        <w:t xml:space="preserve"> ՀՀ Կոտայքի մարզ համայնք Բյուրեղավան քաղաք Բյուրեղավան Վազգեն Ա Վեհափառի փողոց թիվ 1 վարչական շենք </w:t>
      </w:r>
      <w:r w:rsidRPr="00F566BF">
        <w:rPr>
          <w:rFonts w:ascii="GHEA Grapalat" w:hAnsi="GHEA Grapalat"/>
          <w:i w:val="0"/>
          <w:lang w:val="af-ZA"/>
        </w:rPr>
        <w:t>հասցեում,</w:t>
      </w:r>
      <w:r w:rsidR="0061654C">
        <w:rPr>
          <w:rFonts w:ascii="GHEA Grapalat" w:hAnsi="GHEA Grapalat"/>
          <w:i w:val="0"/>
          <w:lang w:val="af-ZA"/>
        </w:rPr>
        <w:t xml:space="preserve"> </w:t>
      </w:r>
      <w:r w:rsidRPr="00F566BF">
        <w:rPr>
          <w:rFonts w:ascii="GHEA Grapalat" w:hAnsi="GHEA Grapalat"/>
          <w:i w:val="0"/>
          <w:lang w:val="af-ZA"/>
        </w:rPr>
        <w:t xml:space="preserve">հայտարարում է </w:t>
      </w:r>
      <w:r w:rsidR="0061654C">
        <w:rPr>
          <w:rFonts w:ascii="GHEA Grapalat" w:hAnsi="GHEA Grapalat"/>
          <w:i w:val="0"/>
          <w:lang w:val="af-ZA"/>
        </w:rPr>
        <w:t>գնանշման հարցման</w:t>
      </w:r>
      <w:r w:rsidRPr="00F566BF">
        <w:rPr>
          <w:rFonts w:ascii="GHEA Grapalat" w:hAnsi="GHEA Grapalat"/>
          <w:i w:val="0"/>
          <w:lang w:val="af-ZA"/>
        </w:rPr>
        <w:t xml:space="preserve"> </w:t>
      </w:r>
      <w:r w:rsidR="00955E87" w:rsidRPr="00F566BF">
        <w:rPr>
          <w:rFonts w:ascii="GHEA Grapalat" w:hAnsi="GHEA Grapalat"/>
          <w:i w:val="0"/>
          <w:lang w:val="af-ZA"/>
        </w:rPr>
        <w:t>մրցույթ</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5BE6FA8D" w14:textId="46CA9B2D" w:rsidR="00311076" w:rsidRPr="0061654C"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61654C" w:rsidRPr="0061654C">
        <w:rPr>
          <w:rFonts w:ascii="GHEA Grapalat" w:hAnsi="GHEA Grapalat"/>
          <w:i w:val="0"/>
          <w:lang w:val="af-ZA"/>
        </w:rPr>
        <w:t xml:space="preserve">թափառող կենդանիների վնասազերծման </w:t>
      </w:r>
      <w:r w:rsidR="0061654C" w:rsidRPr="0061654C">
        <w:rPr>
          <w:rFonts w:ascii="GHEA Grapalat" w:hAnsi="GHEA Grapalat"/>
          <w:i w:val="0"/>
          <w:lang w:val="es-ES"/>
        </w:rPr>
        <w:t>ծառայություններ</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77777777" w:rsidR="00357D4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1B7F0563" w:rsidR="00357D48" w:rsidRPr="00F566BF" w:rsidRDefault="0061654C" w:rsidP="00EF3662">
      <w:pPr>
        <w:pStyle w:val="BodyTextIndent"/>
        <w:spacing w:line="240" w:lineRule="auto"/>
        <w:ind w:firstLine="0"/>
        <w:rPr>
          <w:rFonts w:ascii="GHEA Grapalat" w:hAnsi="GHEA Grapalat"/>
          <w:i w:val="0"/>
          <w:lang w:val="af-ZA"/>
        </w:rPr>
      </w:pPr>
      <w:r>
        <w:rPr>
          <w:rFonts w:ascii="GHEA Grapalat" w:hAnsi="GHEA Grapalat"/>
          <w:i w:val="0"/>
          <w:u w:val="single"/>
          <w:lang w:val="af-ZA"/>
        </w:rPr>
        <w:t>7</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Pr>
          <w:rFonts w:ascii="GHEA Grapalat" w:hAnsi="GHEA Grapalat"/>
          <w:i w:val="0"/>
          <w:u w:val="single"/>
          <w:lang w:val="af-ZA"/>
        </w:rPr>
        <w:t>11</w:t>
      </w:r>
      <w:r w:rsidRPr="0061654C">
        <w:rPr>
          <w:rFonts w:ascii="GHEA Grapalat" w:hAnsi="GHEA Grapalat"/>
          <w:i w:val="0"/>
          <w:u w:val="single"/>
          <w:vertAlign w:val="superscript"/>
          <w:lang w:val="af-ZA"/>
        </w:rPr>
        <w:t>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6CA44088"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61654C">
        <w:rPr>
          <w:rFonts w:ascii="GHEA Grapalat" w:hAnsi="GHEA Grapalat"/>
          <w:i w:val="0"/>
          <w:u w:val="single"/>
          <w:lang w:val="af-ZA"/>
        </w:rPr>
        <w:t>7</w:t>
      </w:r>
      <w:r w:rsidR="004E2FC6" w:rsidRPr="00F566BF">
        <w:rPr>
          <w:rFonts w:ascii="GHEA Grapalat" w:hAnsi="GHEA Grapalat"/>
          <w:i w:val="0"/>
          <w:lang w:val="af-ZA"/>
        </w:rPr>
        <w:t xml:space="preserve">-րդ օրը ժամը </w:t>
      </w:r>
      <w:r w:rsidR="0061654C">
        <w:rPr>
          <w:rFonts w:ascii="GHEA Grapalat" w:hAnsi="GHEA Grapalat"/>
          <w:i w:val="0"/>
          <w:lang w:val="af-ZA"/>
        </w:rPr>
        <w:t>1</w:t>
      </w:r>
      <w:r w:rsidR="0061654C">
        <w:rPr>
          <w:rFonts w:ascii="GHEA Grapalat" w:hAnsi="GHEA Grapalat"/>
          <w:i w:val="0"/>
          <w:u w:val="single"/>
          <w:lang w:val="af-ZA"/>
        </w:rPr>
        <w:t>1</w:t>
      </w:r>
      <w:r w:rsidR="0061654C" w:rsidRPr="0061654C">
        <w:rPr>
          <w:rFonts w:ascii="GHEA Grapalat" w:hAnsi="GHEA Grapalat"/>
          <w:i w:val="0"/>
          <w:u w:val="single"/>
          <w:vertAlign w:val="superscript"/>
          <w:lang w:val="af-ZA"/>
        </w:rPr>
        <w:t>00</w:t>
      </w:r>
      <w:r w:rsidR="004E2FC6" w:rsidRPr="00F566BF">
        <w:rPr>
          <w:rFonts w:ascii="GHEA Grapalat" w:hAnsi="GHEA Grapalat"/>
          <w:i w:val="0"/>
          <w:lang w:val="af-ZA"/>
        </w:rPr>
        <w:t xml:space="preserve">-ին։ </w:t>
      </w:r>
    </w:p>
    <w:p w14:paraId="7FF90070" w14:textId="744C8A3A" w:rsidR="00AF1694" w:rsidRPr="009E1D1C" w:rsidRDefault="00AF1694" w:rsidP="0061654C">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2CF5C9D2" w14:textId="5EB5F057" w:rsidR="009F18D0" w:rsidRPr="00F566BF" w:rsidRDefault="00754697" w:rsidP="006C2E47">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61654C">
        <w:rPr>
          <w:rFonts w:ascii="GHEA Grapalat" w:hAnsi="GHEA Grapalat"/>
          <w:i w:val="0"/>
          <w:lang w:val="af-ZA"/>
        </w:rPr>
        <w:t xml:space="preserve"> </w:t>
      </w:r>
      <w:r w:rsidR="0061654C">
        <w:rPr>
          <w:rFonts w:ascii="GHEA Grapalat" w:hAnsi="GHEA Grapalat"/>
          <w:i w:val="0"/>
          <w:u w:val="single"/>
          <w:lang w:val="af-ZA"/>
        </w:rPr>
        <w:t>Վ. Մարտիրոսյան</w:t>
      </w:r>
      <w:r w:rsidR="009F18D0" w:rsidRPr="00F566BF">
        <w:rPr>
          <w:rFonts w:ascii="GHEA Grapalat" w:hAnsi="GHEA Grapalat"/>
          <w:i w:val="0"/>
          <w:lang w:val="af-ZA"/>
        </w:rPr>
        <w:t>ին</w:t>
      </w:r>
    </w:p>
    <w:p w14:paraId="4855778C" w14:textId="0E2626AE" w:rsidR="004E2FC6" w:rsidRPr="00F566BF" w:rsidRDefault="00754697"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                                      Հեռախոս</w:t>
      </w:r>
      <w:r w:rsidR="009F18D0" w:rsidRPr="00F566BF">
        <w:rPr>
          <w:rFonts w:ascii="GHEA Grapalat" w:hAnsi="GHEA Grapalat"/>
          <w:i w:val="0"/>
          <w:lang w:val="af-ZA"/>
        </w:rPr>
        <w:t xml:space="preserve"> </w:t>
      </w:r>
      <w:r w:rsidR="006C2E47">
        <w:rPr>
          <w:rFonts w:ascii="GHEA Grapalat" w:hAnsi="GHEA Grapalat"/>
          <w:i w:val="0"/>
          <w:u w:val="single"/>
          <w:lang w:val="af-ZA"/>
        </w:rPr>
        <w:t>093962615</w:t>
      </w:r>
    </w:p>
    <w:p w14:paraId="11D812D9" w14:textId="2B714700" w:rsidR="00754697" w:rsidRPr="00F566BF" w:rsidRDefault="00754697" w:rsidP="00EF3662">
      <w:pPr>
        <w:pStyle w:val="BodyTextIndent"/>
        <w:spacing w:line="240" w:lineRule="auto"/>
        <w:rPr>
          <w:rFonts w:ascii="GHEA Grapalat" w:hAnsi="GHEA Grapalat"/>
          <w:i w:val="0"/>
          <w:u w:val="single"/>
          <w:lang w:val="af-ZA"/>
        </w:rPr>
      </w:pPr>
      <w:r w:rsidRPr="00F566BF">
        <w:rPr>
          <w:rFonts w:ascii="GHEA Grapalat" w:hAnsi="GHEA Grapalat"/>
          <w:i w:val="0"/>
          <w:lang w:val="af-ZA"/>
        </w:rPr>
        <w:t xml:space="preserve">                                        Էլ.</w:t>
      </w:r>
      <w:r w:rsidR="009F18D0" w:rsidRPr="00F566BF">
        <w:rPr>
          <w:rFonts w:ascii="GHEA Grapalat" w:hAnsi="GHEA Grapalat"/>
          <w:i w:val="0"/>
          <w:lang w:val="af-ZA"/>
        </w:rPr>
        <w:t xml:space="preserve"> </w:t>
      </w:r>
      <w:r w:rsidRPr="00F566BF">
        <w:rPr>
          <w:rFonts w:ascii="GHEA Grapalat" w:hAnsi="GHEA Grapalat"/>
          <w:i w:val="0"/>
          <w:lang w:val="af-ZA"/>
        </w:rPr>
        <w:t>փոստ</w:t>
      </w:r>
      <w:r w:rsidR="009F18D0" w:rsidRPr="00F566BF">
        <w:rPr>
          <w:rFonts w:ascii="GHEA Grapalat" w:hAnsi="GHEA Grapalat"/>
          <w:i w:val="0"/>
          <w:lang w:val="af-ZA"/>
        </w:rPr>
        <w:t xml:space="preserve"> </w:t>
      </w:r>
      <w:r w:rsidR="006C2E47">
        <w:rPr>
          <w:rFonts w:ascii="GHEA Grapalat" w:hAnsi="GHEA Grapalat"/>
          <w:i w:val="0"/>
          <w:u w:val="single"/>
          <w:lang w:val="af-ZA"/>
        </w:rPr>
        <w:t>varujmartirosyan@mail.ru</w:t>
      </w:r>
    </w:p>
    <w:p w14:paraId="2957D245" w14:textId="77777777" w:rsidR="009F18D0" w:rsidRPr="00F566BF" w:rsidRDefault="009F18D0" w:rsidP="00EF3662">
      <w:pPr>
        <w:pStyle w:val="BodyTextIndent"/>
        <w:spacing w:line="240" w:lineRule="auto"/>
        <w:rPr>
          <w:rFonts w:ascii="GHEA Grapalat" w:hAnsi="GHEA Grapalat"/>
          <w:i w:val="0"/>
          <w:lang w:val="af-ZA"/>
        </w:rPr>
      </w:pPr>
    </w:p>
    <w:p w14:paraId="292A66D4" w14:textId="77777777" w:rsidR="009F18D0" w:rsidRPr="00F566BF" w:rsidRDefault="009F18D0" w:rsidP="00EF3662">
      <w:pPr>
        <w:pStyle w:val="BodyTextIndent"/>
        <w:spacing w:line="240" w:lineRule="auto"/>
        <w:rPr>
          <w:rFonts w:ascii="GHEA Grapalat" w:hAnsi="GHEA Grapalat"/>
          <w:i w:val="0"/>
          <w:lang w:val="af-ZA"/>
        </w:rPr>
      </w:pPr>
    </w:p>
    <w:p w14:paraId="5AB78A9C" w14:textId="77777777" w:rsidR="009F18D0" w:rsidRPr="00F566BF" w:rsidRDefault="009F18D0" w:rsidP="00EF3662">
      <w:pPr>
        <w:pStyle w:val="BodyTextIndent"/>
        <w:spacing w:line="240" w:lineRule="auto"/>
        <w:rPr>
          <w:rFonts w:ascii="GHEA Grapalat" w:hAnsi="GHEA Grapalat"/>
          <w:i w:val="0"/>
          <w:lang w:val="af-ZA"/>
        </w:rPr>
      </w:pPr>
    </w:p>
    <w:p w14:paraId="4E4D7A55" w14:textId="476F93B4" w:rsidR="00754697" w:rsidRPr="00F566BF" w:rsidRDefault="00754697" w:rsidP="00EF3662">
      <w:pPr>
        <w:pStyle w:val="BodyTextIndent"/>
        <w:spacing w:line="240" w:lineRule="auto"/>
        <w:ind w:firstLine="0"/>
        <w:jc w:val="left"/>
        <w:rPr>
          <w:rFonts w:ascii="GHEA Grapalat" w:hAnsi="GHEA Grapalat"/>
          <w:i w:val="0"/>
          <w:u w:val="single"/>
          <w:lang w:val="af-ZA"/>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9F18D0" w:rsidRPr="00F566BF">
        <w:rPr>
          <w:rFonts w:ascii="GHEA Grapalat" w:hAnsi="GHEA Grapalat"/>
          <w:i w:val="0"/>
          <w:u w:val="single"/>
          <w:lang w:val="af-ZA"/>
        </w:rPr>
        <w:tab/>
      </w:r>
      <w:r w:rsidR="006C2E47">
        <w:rPr>
          <w:rFonts w:ascii="GHEA Grapalat" w:hAnsi="GHEA Grapalat"/>
          <w:i w:val="0"/>
          <w:u w:val="single"/>
          <w:lang w:val="af-ZA"/>
        </w:rPr>
        <w:t>Բյուրեղավանի Համայնքապետարան</w:t>
      </w:r>
    </w:p>
    <w:p w14:paraId="0D5AEBCB" w14:textId="77777777" w:rsidR="009F18D0" w:rsidRPr="00F566BF" w:rsidRDefault="009F18D0"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sz w:val="16"/>
          <w:szCs w:val="16"/>
          <w:lang w:val="af-ZA"/>
        </w:rPr>
        <w:t>անվանումը</w:t>
      </w:r>
    </w:p>
    <w:p w14:paraId="59C6EA56" w14:textId="77777777" w:rsidR="00341A74" w:rsidRPr="00F566BF" w:rsidRDefault="00341A74" w:rsidP="006C2E47">
      <w:pPr>
        <w:pStyle w:val="BodyText"/>
        <w:ind w:right="-7"/>
        <w:rPr>
          <w:rFonts w:ascii="GHEA Grapalat" w:hAnsi="GHEA Grapalat" w:cs="Sylfaen"/>
          <w:i/>
          <w:sz w:val="22"/>
          <w:lang w:val="af-ZA"/>
        </w:rPr>
      </w:pPr>
    </w:p>
    <w:p w14:paraId="3F18C081" w14:textId="77777777" w:rsidR="00341A74" w:rsidRPr="00F566BF" w:rsidRDefault="00341A74" w:rsidP="00EF3662">
      <w:pPr>
        <w:pStyle w:val="BodyText"/>
        <w:ind w:right="-7" w:firstLine="567"/>
        <w:jc w:val="right"/>
        <w:rPr>
          <w:rFonts w:ascii="GHEA Grapalat" w:hAnsi="GHEA Grapalat" w:cs="Sylfaen"/>
          <w:i/>
          <w:sz w:val="22"/>
          <w:lang w:val="af-ZA"/>
        </w:rPr>
      </w:pPr>
    </w:p>
    <w:p w14:paraId="339DF7D8" w14:textId="77777777" w:rsidR="00341A74" w:rsidRPr="00F566BF" w:rsidRDefault="00341A74" w:rsidP="00EF3662">
      <w:pPr>
        <w:pStyle w:val="BodyText"/>
        <w:ind w:right="-7" w:firstLine="567"/>
        <w:jc w:val="right"/>
        <w:rPr>
          <w:rFonts w:ascii="GHEA Grapalat" w:hAnsi="GHEA Grapalat" w:cs="Sylfaen"/>
          <w:i/>
          <w:sz w:val="22"/>
          <w:lang w:val="af-ZA"/>
        </w:rPr>
      </w:pPr>
    </w:p>
    <w:p w14:paraId="4E39F149" w14:textId="77777777" w:rsidR="00341A74" w:rsidRPr="00F566BF" w:rsidRDefault="00341A74" w:rsidP="00EF3662">
      <w:pPr>
        <w:pStyle w:val="BodyText"/>
        <w:ind w:right="-7" w:firstLine="567"/>
        <w:jc w:val="right"/>
        <w:rPr>
          <w:rFonts w:ascii="GHEA Grapalat" w:hAnsi="GHEA Grapalat" w:cs="Sylfaen"/>
          <w:i/>
          <w:sz w:val="22"/>
          <w:lang w:val="af-ZA"/>
        </w:rPr>
      </w:pPr>
    </w:p>
    <w:p w14:paraId="1FEA52DD" w14:textId="77777777" w:rsidR="00341A74" w:rsidRPr="00F566BF" w:rsidRDefault="00341A74" w:rsidP="00EF3662">
      <w:pPr>
        <w:pStyle w:val="BodyText"/>
        <w:ind w:right="-7" w:firstLine="567"/>
        <w:jc w:val="right"/>
        <w:rPr>
          <w:rFonts w:ascii="GHEA Grapalat" w:hAnsi="GHEA Grapalat" w:cs="Sylfaen"/>
          <w:i/>
          <w:sz w:val="22"/>
          <w:lang w:val="af-ZA"/>
        </w:rPr>
      </w:pPr>
    </w:p>
    <w:p w14:paraId="22544421" w14:textId="77777777" w:rsidR="00096865" w:rsidRPr="00F566BF" w:rsidRDefault="00096865" w:rsidP="006C2E47">
      <w:pPr>
        <w:pStyle w:val="BodyText"/>
        <w:ind w:right="-7"/>
        <w:rPr>
          <w:rFonts w:ascii="GHEA Grapalat" w:hAnsi="GHEA Grapalat"/>
          <w:lang w:val="af-ZA"/>
        </w:rPr>
      </w:pPr>
    </w:p>
    <w:p w14:paraId="15C65E6A" w14:textId="77777777" w:rsidR="00096865" w:rsidRPr="00F566BF" w:rsidRDefault="00096865" w:rsidP="00EF3662">
      <w:pPr>
        <w:pStyle w:val="BodyText"/>
        <w:ind w:right="-7" w:firstLine="567"/>
        <w:jc w:val="center"/>
        <w:rPr>
          <w:rFonts w:ascii="GHEA Grapalat" w:hAnsi="GHEA Grapalat"/>
          <w:lang w:val="af-ZA"/>
        </w:rPr>
      </w:pPr>
    </w:p>
    <w:p w14:paraId="7620B35D" w14:textId="77777777" w:rsidR="00096865" w:rsidRPr="00F566BF" w:rsidRDefault="00096865" w:rsidP="00EF3662">
      <w:pPr>
        <w:pStyle w:val="BodyText"/>
        <w:ind w:right="-7" w:firstLine="567"/>
        <w:jc w:val="center"/>
        <w:rPr>
          <w:rFonts w:ascii="GHEA Grapalat" w:hAnsi="GHEA Grapalat"/>
          <w:lang w:val="af-ZA"/>
        </w:rPr>
      </w:pPr>
    </w:p>
    <w:p w14:paraId="5F8DF317" w14:textId="77777777" w:rsidR="00096865" w:rsidRPr="00F566BF" w:rsidRDefault="00096865" w:rsidP="00EF3662">
      <w:pPr>
        <w:pStyle w:val="BodyText"/>
        <w:ind w:right="-7" w:firstLine="567"/>
        <w:jc w:val="center"/>
        <w:rPr>
          <w:rFonts w:ascii="GHEA Grapalat" w:hAnsi="GHEA Grapalat"/>
          <w:lang w:val="af-ZA"/>
        </w:rPr>
      </w:pPr>
    </w:p>
    <w:p w14:paraId="63B3A061" w14:textId="32CC4370" w:rsidR="00096865" w:rsidRPr="00F566BF" w:rsidRDefault="00A76C15" w:rsidP="00EF3662">
      <w:pPr>
        <w:pStyle w:val="BodyText"/>
        <w:ind w:right="-7" w:firstLine="567"/>
        <w:jc w:val="center"/>
        <w:rPr>
          <w:rFonts w:ascii="GHEA Grapalat" w:hAnsi="GHEA Grapalat"/>
          <w:lang w:val="af-ZA"/>
        </w:rPr>
      </w:pPr>
      <w:r w:rsidRPr="00F566BF">
        <w:rPr>
          <w:rFonts w:ascii="GHEA Grapalat" w:hAnsi="GHEA Grapalat" w:cs="Times Armenian"/>
          <w:i/>
          <w:lang w:val="af-ZA"/>
        </w:rPr>
        <w:t>«</w:t>
      </w:r>
      <w:r w:rsidR="006C2E47" w:rsidRPr="006C2E47">
        <w:rPr>
          <w:rFonts w:ascii="GHEA Grapalat" w:hAnsi="GHEA Grapalat" w:cs="Times Armenian"/>
          <w:i/>
        </w:rPr>
        <w:t>Բյուրեղավանի</w:t>
      </w:r>
      <w:r w:rsidR="006C2E47" w:rsidRPr="00254BAC">
        <w:rPr>
          <w:rFonts w:ascii="GHEA Grapalat" w:hAnsi="GHEA Grapalat" w:cs="Times Armenian"/>
          <w:i/>
          <w:lang w:val="af-ZA"/>
        </w:rPr>
        <w:t xml:space="preserve"> </w:t>
      </w:r>
      <w:r w:rsidR="006C2E47" w:rsidRPr="006C2E47">
        <w:rPr>
          <w:rFonts w:ascii="GHEA Grapalat" w:hAnsi="GHEA Grapalat" w:cs="Times Armenian"/>
          <w:i/>
        </w:rPr>
        <w:t>համայնքապետարան</w:t>
      </w:r>
      <w:r w:rsidRPr="00F566BF">
        <w:rPr>
          <w:rFonts w:ascii="GHEA Grapalat" w:hAnsi="GHEA Grapalat" w:cs="Sylfaen"/>
          <w:i/>
          <w:lang w:val="af-ZA"/>
        </w:rPr>
        <w:t>»</w:t>
      </w:r>
    </w:p>
    <w:p w14:paraId="7D1CA012" w14:textId="77777777" w:rsidR="00096865" w:rsidRPr="00F566BF" w:rsidRDefault="00096865" w:rsidP="00EF3662">
      <w:pPr>
        <w:pStyle w:val="BodyText"/>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BodyText"/>
        <w:ind w:right="-7" w:firstLine="567"/>
        <w:jc w:val="center"/>
        <w:rPr>
          <w:rFonts w:ascii="GHEA Grapalat" w:hAnsi="GHEA Grapalat"/>
          <w:lang w:val="af-ZA"/>
        </w:rPr>
      </w:pPr>
    </w:p>
    <w:p w14:paraId="025B4F58" w14:textId="77777777" w:rsidR="00096865" w:rsidRPr="00F566BF" w:rsidRDefault="00096865" w:rsidP="00EF3662">
      <w:pPr>
        <w:pStyle w:val="BodyText"/>
        <w:ind w:right="-7" w:firstLine="567"/>
        <w:jc w:val="center"/>
        <w:rPr>
          <w:rFonts w:ascii="GHEA Grapalat" w:hAnsi="GHEA Grapalat"/>
          <w:lang w:val="af-ZA"/>
        </w:rPr>
      </w:pPr>
    </w:p>
    <w:p w14:paraId="03FF8956" w14:textId="77777777" w:rsidR="00CE0D95" w:rsidRPr="00F566BF" w:rsidRDefault="00CE0D95" w:rsidP="00EF3662">
      <w:pPr>
        <w:pStyle w:val="BodyText"/>
        <w:ind w:right="-7" w:firstLine="567"/>
        <w:jc w:val="center"/>
        <w:rPr>
          <w:rFonts w:ascii="GHEA Grapalat" w:hAnsi="GHEA Grapalat"/>
          <w:lang w:val="af-ZA"/>
        </w:rPr>
      </w:pPr>
    </w:p>
    <w:p w14:paraId="7D445BB8" w14:textId="77777777" w:rsidR="00096865" w:rsidRPr="00F566BF" w:rsidRDefault="00096865" w:rsidP="00EF3662">
      <w:pPr>
        <w:pStyle w:val="BodyText"/>
        <w:ind w:right="-7" w:firstLine="567"/>
        <w:jc w:val="center"/>
        <w:rPr>
          <w:rFonts w:ascii="GHEA Grapalat" w:hAnsi="GHEA Grapalat"/>
          <w:lang w:val="af-ZA"/>
        </w:rPr>
      </w:pPr>
    </w:p>
    <w:p w14:paraId="427F8A82" w14:textId="77777777" w:rsidR="00096865" w:rsidRPr="00F566BF" w:rsidRDefault="00096865" w:rsidP="00EF3662">
      <w:pPr>
        <w:pStyle w:val="BodyText"/>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BodyText"/>
        <w:ind w:right="-7" w:firstLine="567"/>
        <w:jc w:val="center"/>
        <w:rPr>
          <w:rFonts w:ascii="GHEA Grapalat" w:hAnsi="GHEA Grapalat" w:cs="Sylfaen"/>
          <w:lang w:val="af-ZA"/>
        </w:rPr>
      </w:pPr>
    </w:p>
    <w:p w14:paraId="197CC150" w14:textId="77777777" w:rsidR="00096865" w:rsidRPr="00F566BF" w:rsidRDefault="00096865" w:rsidP="00EF3662">
      <w:pPr>
        <w:pStyle w:val="BodyText"/>
        <w:ind w:right="-7" w:firstLine="567"/>
        <w:jc w:val="center"/>
        <w:rPr>
          <w:rFonts w:ascii="GHEA Grapalat" w:hAnsi="GHEA Grapalat" w:cs="Sylfaen"/>
          <w:lang w:val="af-ZA"/>
        </w:rPr>
      </w:pPr>
    </w:p>
    <w:p w14:paraId="6210DE52" w14:textId="512035A4" w:rsidR="00096865" w:rsidRPr="00F566BF" w:rsidRDefault="002B32D6" w:rsidP="00EF3662">
      <w:pPr>
        <w:pStyle w:val="BodyText"/>
        <w:ind w:right="-7"/>
        <w:jc w:val="center"/>
        <w:rPr>
          <w:rFonts w:ascii="GHEA Grapalat" w:hAnsi="GHEA Grapalat"/>
          <w:szCs w:val="22"/>
          <w:lang w:val="af-ZA"/>
        </w:rPr>
      </w:pPr>
      <w:r w:rsidRPr="00F566BF">
        <w:rPr>
          <w:rFonts w:ascii="GHEA Grapalat" w:hAnsi="GHEA Grapalat" w:cs="Sylfaen"/>
          <w:lang w:val="af-ZA"/>
        </w:rPr>
        <w:t>«</w:t>
      </w:r>
      <w:r w:rsidR="006C2E47" w:rsidRPr="006C2E47">
        <w:rPr>
          <w:rFonts w:ascii="GHEA Grapalat" w:hAnsi="GHEA Grapalat" w:cs="Sylfaen"/>
        </w:rPr>
        <w:t>ԲՅՈՒՐԵՂԱՎԱՆ</w:t>
      </w:r>
      <w:r w:rsidR="006C2E47" w:rsidRPr="006C2E47">
        <w:rPr>
          <w:rFonts w:ascii="GHEA Grapalat" w:hAnsi="GHEA Grapalat" w:cs="Sylfaen"/>
          <w:lang w:val="af-ZA"/>
        </w:rPr>
        <w:t xml:space="preserve"> ՀԱՄԱՅՆՔ</w:t>
      </w:r>
      <w:r w:rsidRPr="00F566BF">
        <w:rPr>
          <w:rFonts w:ascii="GHEA Grapalat" w:hAnsi="GHEA Grapalat" w:cs="Sylfaen"/>
          <w:lang w:val="af-ZA"/>
        </w:rPr>
        <w:t>»-</w:t>
      </w:r>
      <w:r w:rsidRPr="00F566BF">
        <w:rPr>
          <w:rFonts w:ascii="GHEA Grapalat" w:hAnsi="GHEA Grapalat" w:cs="Sylfaen"/>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Pr="00F566BF">
        <w:rPr>
          <w:rFonts w:ascii="GHEA Grapalat" w:hAnsi="GHEA Grapalat" w:cs="Sylfaen"/>
          <w:lang w:val="af-ZA"/>
        </w:rPr>
        <w:t>«</w:t>
      </w:r>
      <w:r w:rsidR="006C2E47" w:rsidRPr="006C2E47">
        <w:rPr>
          <w:rFonts w:ascii="GHEA Grapalat" w:hAnsi="GHEA Grapalat" w:cs="Sylfaen"/>
        </w:rPr>
        <w:t>ԹԱՓԱՌՈՂ</w:t>
      </w:r>
      <w:r w:rsidR="006C2E47" w:rsidRPr="006C2E47">
        <w:rPr>
          <w:rFonts w:ascii="GHEA Grapalat" w:hAnsi="GHEA Grapalat" w:cs="Sylfaen"/>
          <w:lang w:val="af-ZA"/>
        </w:rPr>
        <w:t xml:space="preserve"> ԿԵՆԴԱՆԻՆԵՐԻ (ՇՆԵՐԻ) ՎՆԱՍԱԶԵՐԾՄԱՆ (ՍՏԵՐԻԼԻԶԱՑՄԱՆ) </w:t>
      </w:r>
      <w:r w:rsidRPr="00F566BF">
        <w:rPr>
          <w:rFonts w:ascii="GHEA Grapalat" w:hAnsi="GHEA Grapalat" w:cs="Sylfaen"/>
          <w:lang w:val="af-ZA"/>
        </w:rPr>
        <w:t xml:space="preserve">» </w:t>
      </w:r>
      <w:r w:rsidR="006C2E47">
        <w:rPr>
          <w:rFonts w:ascii="GHEA Grapalat" w:hAnsi="GHEA Grapalat" w:cs="Sylfaen"/>
          <w:lang w:val="af-ZA"/>
        </w:rPr>
        <w:t xml:space="preserve">ԾԱՌԱՅՈՒԹՅՈՒՆՆԵՐԻ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6C2E47">
        <w:rPr>
          <w:rFonts w:ascii="GHEA Grapalat" w:hAnsi="GHEA Grapalat" w:cs="Sylfaen"/>
        </w:rPr>
        <w:t>ԳՆԱՆՇՄԱՆ</w:t>
      </w:r>
      <w:r w:rsidR="006C2E47" w:rsidRPr="006C2E47">
        <w:rPr>
          <w:rFonts w:ascii="GHEA Grapalat" w:hAnsi="GHEA Grapalat" w:cs="Sylfaen"/>
          <w:lang w:val="af-ZA"/>
        </w:rPr>
        <w:t xml:space="preserve"> </w:t>
      </w:r>
      <w:r w:rsidR="006C2E47">
        <w:rPr>
          <w:rFonts w:ascii="GHEA Grapalat" w:hAnsi="GHEA Grapalat" w:cs="Sylfaen"/>
          <w:lang w:val="af-ZA"/>
        </w:rPr>
        <w:t>ՀԱՐՑՄԱՆ</w:t>
      </w:r>
      <w:r w:rsidRPr="00F566BF">
        <w:rPr>
          <w:rFonts w:ascii="GHEA Grapalat" w:hAnsi="GHEA Grapalat" w:cs="Times Armenian"/>
          <w:lang w:val="af-ZA"/>
        </w:rPr>
        <w:t xml:space="preserve"> </w:t>
      </w:r>
      <w:r w:rsidR="008C5FC1" w:rsidRPr="00F566BF">
        <w:rPr>
          <w:rFonts w:ascii="GHEA Grapalat" w:hAnsi="GHEA Grapalat" w:cs="Sylfaen"/>
        </w:rPr>
        <w:t>ՄՐՑՈՒՅԹԻ</w:t>
      </w:r>
    </w:p>
    <w:p w14:paraId="3C2DDBD6" w14:textId="77777777" w:rsidR="00096865" w:rsidRPr="00F566BF" w:rsidRDefault="00096865" w:rsidP="00EF3662">
      <w:pPr>
        <w:pStyle w:val="BodyText"/>
        <w:ind w:right="-7"/>
        <w:jc w:val="center"/>
        <w:rPr>
          <w:rFonts w:ascii="GHEA Grapalat" w:hAnsi="GHEA Grapalat"/>
          <w:szCs w:val="22"/>
          <w:lang w:val="af-ZA"/>
        </w:rPr>
      </w:pPr>
    </w:p>
    <w:p w14:paraId="465777BC" w14:textId="77777777" w:rsidR="00096865" w:rsidRPr="00F566BF" w:rsidRDefault="00096865" w:rsidP="00EF3662">
      <w:pPr>
        <w:pStyle w:val="BodyText"/>
        <w:ind w:right="-7" w:firstLine="567"/>
        <w:jc w:val="center"/>
        <w:rPr>
          <w:rFonts w:ascii="GHEA Grapalat" w:hAnsi="GHEA Grapalat"/>
          <w:lang w:val="af-ZA"/>
        </w:rPr>
      </w:pPr>
    </w:p>
    <w:p w14:paraId="06547AA4" w14:textId="1E823955" w:rsidR="001A43A4" w:rsidRPr="00F566BF" w:rsidRDefault="00096865" w:rsidP="006C2E47">
      <w:pPr>
        <w:jc w:val="both"/>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621299C9" w14:textId="2850790F" w:rsidR="00096865" w:rsidRPr="00112E60" w:rsidRDefault="006C2E47" w:rsidP="00112E60">
      <w:pPr>
        <w:ind w:firstLine="567"/>
        <w:jc w:val="center"/>
        <w:rPr>
          <w:rFonts w:ascii="GHEA Grapalat" w:hAnsi="GHEA Grapalat"/>
          <w:sz w:val="20"/>
          <w:lang w:val="af-ZA"/>
        </w:rPr>
      </w:pPr>
      <w:r w:rsidRPr="006C2E47">
        <w:rPr>
          <w:rFonts w:ascii="GHEA Grapalat" w:hAnsi="GHEA Grapalat" w:cs="Sylfaen"/>
          <w:b/>
          <w:sz w:val="20"/>
          <w:szCs w:val="20"/>
        </w:rPr>
        <w:t>ԲՅՈՒՐԵՂԱՎԱՆ</w:t>
      </w:r>
      <w:r w:rsidRPr="006C2E47">
        <w:rPr>
          <w:rFonts w:ascii="GHEA Grapalat" w:hAnsi="GHEA Grapalat" w:cs="Sylfaen"/>
          <w:b/>
          <w:sz w:val="20"/>
          <w:szCs w:val="20"/>
          <w:lang w:val="af-ZA"/>
        </w:rPr>
        <w:t xml:space="preserve"> ՀԱՄԱՅՆՔ</w:t>
      </w:r>
      <w:r>
        <w:rPr>
          <w:rFonts w:ascii="GHEA Grapalat" w:hAnsi="GHEA Grapalat" w:cs="Sylfaen"/>
          <w:b/>
          <w:sz w:val="20"/>
          <w:szCs w:val="20"/>
          <w:lang w:val="af-ZA"/>
        </w:rPr>
        <w:t>Ի</w:t>
      </w:r>
      <w:r w:rsidR="00160AE4" w:rsidRPr="00F566BF">
        <w:rPr>
          <w:rFonts w:ascii="GHEA Grapalat" w:hAnsi="GHEA Grapalat"/>
          <w:sz w:val="20"/>
          <w:lang w:val="af-ZA"/>
        </w:rPr>
        <w:t xml:space="preserve"> </w:t>
      </w:r>
      <w:r w:rsidR="00160AE4" w:rsidRPr="00F566BF">
        <w:rPr>
          <w:rFonts w:ascii="GHEA Grapalat" w:hAnsi="GHEA Grapalat"/>
          <w:b/>
          <w:sz w:val="20"/>
          <w:lang w:val="af-ZA"/>
        </w:rPr>
        <w:t>ԿԱՐԻՔՆԵՐԻ ՀԱՄԱՐ</w:t>
      </w:r>
      <w:r w:rsidR="00160AE4" w:rsidRPr="00F566BF">
        <w:rPr>
          <w:rFonts w:ascii="GHEA Grapalat" w:hAnsi="GHEA Grapalat"/>
          <w:sz w:val="20"/>
          <w:lang w:val="af-ZA"/>
        </w:rPr>
        <w:t xml:space="preserve">   </w:t>
      </w:r>
      <w:bookmarkStart w:id="3" w:name="_Hlk126838742"/>
      <w:r w:rsidR="00234E38" w:rsidRPr="00234E38">
        <w:rPr>
          <w:rFonts w:ascii="GHEA Grapalat" w:hAnsi="GHEA Grapalat" w:cs="Sylfaen"/>
          <w:b/>
          <w:sz w:val="20"/>
          <w:szCs w:val="20"/>
        </w:rPr>
        <w:t>ԹԱՓԱՌՈՂ</w:t>
      </w:r>
      <w:r w:rsidR="00234E38" w:rsidRPr="00234E38">
        <w:rPr>
          <w:rFonts w:ascii="GHEA Grapalat" w:hAnsi="GHEA Grapalat" w:cs="Sylfaen"/>
          <w:b/>
          <w:sz w:val="20"/>
          <w:szCs w:val="20"/>
          <w:lang w:val="af-ZA"/>
        </w:rPr>
        <w:t xml:space="preserve"> ԿԵՆԴԱՆԻՆԵՐԻ ՎՆԱՍԱԶԵՐԾՄԱՆ </w:t>
      </w:r>
      <w:r w:rsidR="00234E38">
        <w:rPr>
          <w:rFonts w:ascii="GHEA Grapalat" w:hAnsi="GHEA Grapalat" w:cs="Sylfaen"/>
          <w:b/>
          <w:sz w:val="20"/>
          <w:szCs w:val="20"/>
          <w:lang w:val="af-ZA"/>
        </w:rPr>
        <w:t>ԾԱՌԱՅՈՒԹՅՈՒՆՆ</w:t>
      </w:r>
      <w:r w:rsidR="00112E60">
        <w:rPr>
          <w:rFonts w:ascii="GHEA Grapalat" w:hAnsi="GHEA Grapalat" w:cs="Sylfaen"/>
          <w:b/>
          <w:sz w:val="20"/>
          <w:szCs w:val="20"/>
          <w:lang w:val="af-ZA"/>
        </w:rPr>
        <w:t>ԵՐ</w:t>
      </w:r>
      <w:r w:rsidR="00160AE4" w:rsidRPr="00F566BF">
        <w:rPr>
          <w:rFonts w:ascii="GHEA Grapalat" w:hAnsi="GHEA Grapalat"/>
          <w:b/>
          <w:sz w:val="20"/>
          <w:lang w:val="af-ZA"/>
        </w:rPr>
        <w:t>Ի</w:t>
      </w:r>
      <w:bookmarkEnd w:id="3"/>
      <w:r w:rsidR="00112E60">
        <w:rPr>
          <w:rFonts w:ascii="GHEA Grapalat" w:hAnsi="GHEA Grapalat"/>
          <w:sz w:val="20"/>
          <w:lang w:val="af-ZA"/>
        </w:rPr>
        <w:t xml:space="preserve"> </w:t>
      </w:r>
      <w:r w:rsidR="00160AE4" w:rsidRPr="00F566BF">
        <w:rPr>
          <w:rFonts w:ascii="GHEA Grapalat" w:hAnsi="GHEA Grapalat"/>
          <w:b/>
          <w:sz w:val="20"/>
          <w:lang w:val="af-ZA"/>
        </w:rPr>
        <w:t xml:space="preserve">ՁԵՌՔԲԵՐՄԱՆ ՆՊԱՏԱԿՈՎ ՀԱՅՏԱՐԱՐՎԱԾ </w:t>
      </w:r>
      <w:r w:rsidR="00112E60">
        <w:rPr>
          <w:rFonts w:ascii="GHEA Grapalat" w:hAnsi="GHEA Grapalat"/>
          <w:b/>
          <w:sz w:val="20"/>
          <w:lang w:val="af-ZA"/>
        </w:rPr>
        <w:t>ԳՆԱՆՇՄԱՆ ՀԱՐՑՄԱՆ</w:t>
      </w:r>
      <w:r w:rsidR="00160AE4" w:rsidRPr="00F566BF">
        <w:rPr>
          <w:rFonts w:ascii="GHEA Grapalat" w:hAnsi="GHEA Grapalat"/>
          <w:b/>
          <w:sz w:val="20"/>
          <w:lang w:val="af-ZA"/>
        </w:rPr>
        <w:t xml:space="preserve"> ՄՐՑՈՒՅԹԻ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479553A6"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112E60">
        <w:rPr>
          <w:rFonts w:ascii="GHEA Grapalat" w:hAnsi="GHEA Grapalat" w:cs="Sylfaen"/>
          <w:b/>
          <w:sz w:val="20"/>
        </w:rPr>
        <w:t>ԳՆԱՆՇՄԱՆ</w:t>
      </w:r>
      <w:r w:rsidR="00112E60" w:rsidRPr="00112E60">
        <w:rPr>
          <w:rFonts w:ascii="GHEA Grapalat" w:hAnsi="GHEA Grapalat" w:cs="Sylfaen"/>
          <w:b/>
          <w:sz w:val="20"/>
          <w:lang w:val="af-ZA"/>
        </w:rPr>
        <w:t xml:space="preserve"> </w:t>
      </w:r>
      <w:r w:rsidR="00112E60">
        <w:rPr>
          <w:rFonts w:ascii="GHEA Grapalat" w:hAnsi="GHEA Grapalat" w:cs="Sylfaen"/>
          <w:b/>
          <w:sz w:val="20"/>
        </w:rPr>
        <w:t>ՀԱՐՑՄԱՆ</w:t>
      </w:r>
      <w:r w:rsidRPr="00F566BF">
        <w:rPr>
          <w:rFonts w:ascii="GHEA Grapalat" w:hAnsi="GHEA Grapalat" w:cs="Times Armenian"/>
          <w:b/>
          <w:sz w:val="20"/>
          <w:lang w:val="af-ZA"/>
        </w:rPr>
        <w:t xml:space="preserve"> </w:t>
      </w:r>
      <w:r w:rsidR="004E1503" w:rsidRPr="00F566BF">
        <w:rPr>
          <w:rFonts w:ascii="GHEA Grapalat" w:hAnsi="GHEA Grapalat" w:cs="Sylfaen"/>
          <w:b/>
          <w:sz w:val="20"/>
        </w:rPr>
        <w:t>ՄՐՑՈՒՅԹ</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692CBC41"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112E60">
        <w:rPr>
          <w:rFonts w:ascii="GHEA Grapalat" w:hAnsi="GHEA Grapalat" w:cs="Times Armenian"/>
          <w:sz w:val="20"/>
          <w:lang w:val="af-ZA"/>
        </w:rPr>
        <w:t>ԿՄԲՀ</w:t>
      </w:r>
      <w:r w:rsidRPr="00F566BF">
        <w:rPr>
          <w:rFonts w:ascii="GHEA Grapalat" w:hAnsi="GHEA Grapalat" w:cs="Times Armenian"/>
          <w:sz w:val="20"/>
          <w:lang w:val="af-ZA"/>
        </w:rPr>
        <w:t>-</w:t>
      </w:r>
      <w:r w:rsidR="00112E60">
        <w:rPr>
          <w:rFonts w:ascii="GHEA Grapalat" w:hAnsi="GHEA Grapalat" w:cs="Sylfaen"/>
          <w:sz w:val="20"/>
        </w:rPr>
        <w:t>ԳՀԾ</w:t>
      </w:r>
      <w:r w:rsidRPr="00F566BF">
        <w:rPr>
          <w:rFonts w:ascii="GHEA Grapalat" w:hAnsi="GHEA Grapalat" w:cs="Sylfaen"/>
          <w:sz w:val="20"/>
        </w:rPr>
        <w:t>ՁԲ</w:t>
      </w:r>
      <w:r w:rsidRPr="00F566BF">
        <w:rPr>
          <w:rFonts w:ascii="GHEA Grapalat" w:hAnsi="GHEA Grapalat" w:cs="Sylfaen"/>
          <w:sz w:val="20"/>
          <w:lang w:val="af-ZA"/>
        </w:rPr>
        <w:t>-</w:t>
      </w:r>
      <w:r w:rsidR="006157E3">
        <w:rPr>
          <w:rFonts w:ascii="GHEA Grapalat" w:hAnsi="GHEA Grapalat" w:cs="Sylfaen"/>
          <w:sz w:val="20"/>
          <w:lang w:val="af-ZA"/>
        </w:rPr>
        <w:t>24/11</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112E60">
        <w:rPr>
          <w:rFonts w:ascii="GHEA Grapalat" w:hAnsi="GHEA Grapalat" w:cs="Sylfaen"/>
          <w:sz w:val="20"/>
        </w:rPr>
        <w:t>գնանշման</w:t>
      </w:r>
      <w:r w:rsidR="00112E60" w:rsidRPr="00112E60">
        <w:rPr>
          <w:rFonts w:ascii="GHEA Grapalat" w:hAnsi="GHEA Grapalat" w:cs="Sylfaen"/>
          <w:sz w:val="20"/>
          <w:lang w:val="af-ZA"/>
        </w:rPr>
        <w:t xml:space="preserve"> </w:t>
      </w:r>
      <w:r w:rsidR="00112E60">
        <w:rPr>
          <w:rFonts w:ascii="GHEA Grapalat" w:hAnsi="GHEA Grapalat" w:cs="Sylfaen"/>
          <w:sz w:val="20"/>
          <w:lang w:val="af-ZA"/>
        </w:rPr>
        <w:t>հարցման</w:t>
      </w:r>
      <w:r w:rsidRPr="00F566BF">
        <w:rPr>
          <w:rFonts w:ascii="GHEA Grapalat" w:hAnsi="GHEA Grapalat" w:cs="Times Armenian"/>
          <w:sz w:val="20"/>
          <w:lang w:val="af-ZA"/>
        </w:rPr>
        <w:t xml:space="preserve"> </w:t>
      </w:r>
      <w:r w:rsidR="00955E87" w:rsidRPr="00F566BF">
        <w:rPr>
          <w:rFonts w:ascii="GHEA Grapalat" w:hAnsi="GHEA Grapalat" w:cs="Times Armenian"/>
          <w:sz w:val="20"/>
        </w:rPr>
        <w:t>մրցույթ</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783F6DC3"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112E60" w:rsidRPr="00112E60">
        <w:rPr>
          <w:rFonts w:ascii="GHEA Grapalat" w:hAnsi="GHEA Grapalat" w:cs="Sylfaen"/>
          <w:sz w:val="20"/>
        </w:rPr>
        <w:t>Բյուրեղավանի</w:t>
      </w:r>
      <w:r w:rsidR="00112E60" w:rsidRPr="00112E60">
        <w:rPr>
          <w:rFonts w:ascii="GHEA Grapalat" w:hAnsi="GHEA Grapalat" w:cs="Sylfaen"/>
          <w:sz w:val="20"/>
          <w:lang w:val="af-ZA"/>
        </w:rPr>
        <w:t xml:space="preserve"> 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6D61EDE" w:rsidR="003E1421" w:rsidRPr="00F566BF" w:rsidRDefault="00A81DD5" w:rsidP="00EF3662">
      <w:pPr>
        <w:pStyle w:val="BodyTextIndent2"/>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112E60" w:rsidRPr="00112E60">
        <w:rPr>
          <w:rFonts w:ascii="GHEA Grapalat" w:hAnsi="GHEA Grapalat"/>
        </w:rPr>
        <w:t>varujmartirosyan@mail.ru</w:t>
      </w:r>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Heading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479B5362" w:rsidR="00096865" w:rsidRPr="00F566BF" w:rsidRDefault="00845AA5" w:rsidP="00EF3662">
      <w:pPr>
        <w:pStyle w:val="Heading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r w:rsidR="00112E60" w:rsidRPr="00112E60">
        <w:rPr>
          <w:rFonts w:ascii="GHEA Grapalat" w:hAnsi="GHEA Grapalat" w:cs="Sylfaen"/>
          <w:i w:val="0"/>
          <w:lang w:val="af-ZA"/>
        </w:rPr>
        <w:t>Բյուրեղավանի</w:t>
      </w:r>
      <w:r w:rsidR="00112E60">
        <w:rPr>
          <w:rFonts w:ascii="GHEA Grapalat" w:hAnsi="GHEA Grapalat" w:cs="Sylfaen"/>
          <w:i w:val="0"/>
          <w:vertAlign w:val="subscript"/>
          <w:lang w:val="af-ZA"/>
        </w:rPr>
        <w:t xml:space="preserve"> </w:t>
      </w:r>
      <w:r w:rsidR="00112E60">
        <w:rPr>
          <w:rFonts w:ascii="GHEA Grapalat" w:hAnsi="GHEA Grapalat"/>
          <w:i w:val="0"/>
          <w:lang w:val="af-ZA"/>
        </w:rPr>
        <w:t>համայնքապետարանի</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112E60" w:rsidRPr="0061654C">
        <w:rPr>
          <w:rFonts w:ascii="GHEA Grapalat" w:hAnsi="GHEA Grapalat"/>
          <w:i w:val="0"/>
          <w:lang w:val="af-ZA"/>
        </w:rPr>
        <w:t xml:space="preserve">թափառող կենդանիների (շների) վնասազերծման (ստերիլիզացման) </w:t>
      </w:r>
      <w:r w:rsidR="00112E60" w:rsidRPr="0061654C">
        <w:rPr>
          <w:rFonts w:ascii="GHEA Grapalat" w:hAnsi="GHEA Grapalat"/>
          <w:i w:val="0"/>
          <w:lang w:val="es-ES"/>
        </w:rPr>
        <w:t>ծառայություններ</w:t>
      </w:r>
      <w:r w:rsidR="00112E60">
        <w:rPr>
          <w:rFonts w:ascii="GHEA Grapalat" w:hAnsi="GHEA Grapalat"/>
          <w:i w:val="0"/>
          <w:lang w:val="es-ES"/>
        </w:rPr>
        <w:t>ի</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112E60" w:rsidRPr="00112E60">
        <w:rPr>
          <w:rFonts w:ascii="GHEA Grapalat" w:hAnsi="GHEA Grapalat"/>
          <w:i w:val="0"/>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BodyTextIndent2"/>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BodyTextIndent2"/>
              <w:spacing w:line="240" w:lineRule="auto"/>
              <w:ind w:firstLine="0"/>
              <w:jc w:val="center"/>
              <w:rPr>
                <w:rFonts w:ascii="GHEA Grapalat" w:hAnsi="GHEA Grapalat"/>
                <w:b/>
                <w:bCs/>
                <w:i/>
                <w:iCs/>
              </w:rPr>
            </w:pPr>
          </w:p>
        </w:tc>
      </w:tr>
      <w:tr w:rsidR="00AF1694" w:rsidRPr="006157E3" w14:paraId="382849A2" w14:textId="77777777" w:rsidTr="009E1D1C">
        <w:tc>
          <w:tcPr>
            <w:tcW w:w="1701" w:type="dxa"/>
            <w:vAlign w:val="center"/>
          </w:tcPr>
          <w:p w14:paraId="1CD05C68" w14:textId="77777777" w:rsidR="00AF1694" w:rsidRPr="00F566BF" w:rsidRDefault="00AF1694" w:rsidP="00EF3662">
            <w:pPr>
              <w:pStyle w:val="BodyTextIndent2"/>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5596ADCB" w:rsidR="00AF1694" w:rsidRPr="00F566BF" w:rsidRDefault="006157E3" w:rsidP="00AF1694">
            <w:pPr>
              <w:pStyle w:val="BodyTextIndent2"/>
              <w:spacing w:line="240" w:lineRule="auto"/>
              <w:ind w:firstLine="0"/>
              <w:jc w:val="center"/>
              <w:rPr>
                <w:rFonts w:ascii="GHEA Grapalat" w:hAnsi="GHEA Grapalat"/>
                <w:sz w:val="16"/>
              </w:rPr>
            </w:pPr>
            <w:r>
              <w:rPr>
                <w:rFonts w:ascii="GHEA Grapalat" w:hAnsi="GHEA Grapalat"/>
                <w:sz w:val="16"/>
              </w:rPr>
              <w:t>2.160.000</w:t>
            </w:r>
          </w:p>
        </w:tc>
        <w:tc>
          <w:tcPr>
            <w:tcW w:w="6806" w:type="dxa"/>
            <w:vAlign w:val="center"/>
          </w:tcPr>
          <w:p w14:paraId="433DE288" w14:textId="4D9D9ACC" w:rsidR="00AF1694" w:rsidRPr="00F566BF" w:rsidRDefault="00112E60" w:rsidP="00EF3662">
            <w:pPr>
              <w:pStyle w:val="BodyTextIndent2"/>
              <w:spacing w:line="240" w:lineRule="auto"/>
              <w:ind w:firstLine="0"/>
              <w:rPr>
                <w:rFonts w:ascii="GHEA Grapalat" w:hAnsi="GHEA Grapalat"/>
                <w:u w:val="single"/>
                <w:vertAlign w:val="subscript"/>
              </w:rPr>
            </w:pPr>
            <w:r w:rsidRPr="00F566BF">
              <w:rPr>
                <w:rFonts w:ascii="GHEA Grapalat" w:hAnsi="GHEA Grapalat"/>
                <w:i/>
              </w:rPr>
              <w:t>«</w:t>
            </w:r>
            <w:r w:rsidRPr="0061654C">
              <w:rPr>
                <w:rFonts w:ascii="GHEA Grapalat" w:hAnsi="GHEA Grapalat"/>
                <w:i/>
              </w:rPr>
              <w:t xml:space="preserve">թափառող կենդանիների (շների) վնասազերծման (ստերիլիզացման) </w:t>
            </w:r>
            <w:r w:rsidRPr="0061654C">
              <w:rPr>
                <w:rFonts w:ascii="GHEA Grapalat" w:hAnsi="GHEA Grapalat"/>
                <w:i/>
                <w:lang w:val="es-ES"/>
              </w:rPr>
              <w:t>ծառայություններ</w:t>
            </w:r>
          </w:p>
        </w:tc>
      </w:tr>
    </w:tbl>
    <w:p w14:paraId="00E7A5FA" w14:textId="5BDEF01B"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6EE576D"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00F30103" w:rsidRPr="00F30103">
        <w:rPr>
          <w:rFonts w:ascii="GHEA Grapalat" w:hAnsi="GHEA Grapalat" w:cs="Sylfaen"/>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B6F6451" w14:textId="5420DD5A" w:rsidR="004E34F8" w:rsidRPr="00F30103" w:rsidRDefault="004E34F8" w:rsidP="00F30103">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lastRenderedPageBreak/>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77777777"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098B117F"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5C2D43F" w:rsidR="00096865" w:rsidRPr="00F30103"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p>
    <w:p w14:paraId="46BD9562" w14:textId="77777777" w:rsidR="0092445C" w:rsidRDefault="0092445C" w:rsidP="0092445C">
      <w:pPr>
        <w:ind w:firstLine="567"/>
        <w:jc w:val="both"/>
        <w:rPr>
          <w:rFonts w:ascii="GHEA Grapalat" w:hAnsi="GHEA Grapalat"/>
          <w:b/>
          <w:sz w:val="20"/>
          <w:lang w:val="hy-AM"/>
        </w:rPr>
      </w:pPr>
    </w:p>
    <w:p w14:paraId="7218BAD9" w14:textId="4E556042" w:rsidR="00096865" w:rsidRPr="00F566BF" w:rsidRDefault="00955A1E" w:rsidP="00F30103">
      <w:pPr>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BF0291A"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F30103" w:rsidRPr="00F30103">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F30103" w:rsidRPr="00F30103">
        <w:rPr>
          <w:rFonts w:ascii="GHEA Grapalat" w:hAnsi="GHEA Grapalat" w:cs="Sylfaen"/>
          <w:sz w:val="24"/>
          <w:szCs w:val="24"/>
          <w:lang w:val="hy-AM"/>
        </w:rPr>
        <w:t>11</w:t>
      </w:r>
      <w:r w:rsidR="00F30103" w:rsidRPr="00F30103">
        <w:rPr>
          <w:rFonts w:ascii="GHEA Grapalat" w:hAnsi="GHEA Grapalat" w:cs="Sylfaen"/>
          <w:sz w:val="24"/>
          <w:szCs w:val="24"/>
          <w:vertAlign w:val="superscript"/>
          <w:lang w:val="hy-AM"/>
        </w:rPr>
        <w:t>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BodyTextIndent2"/>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BodyTextIndent2"/>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821851" w:rsidRPr="00650D3A">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01F78F36" w:rsidR="000845F6" w:rsidRPr="00F566BF" w:rsidRDefault="00F30103" w:rsidP="00EF3662">
      <w:pPr>
        <w:pStyle w:val="norm"/>
        <w:spacing w:line="240" w:lineRule="auto"/>
        <w:rPr>
          <w:rFonts w:ascii="GHEA Grapalat" w:hAnsi="GHEA Grapalat" w:cs="Sylfaen"/>
          <w:sz w:val="20"/>
          <w:szCs w:val="24"/>
          <w:lang w:val="hy-AM" w:eastAsia="en-US"/>
        </w:rPr>
      </w:pPr>
      <w:r w:rsidRPr="00F30103">
        <w:rPr>
          <w:rFonts w:ascii="GHEA Grapalat" w:hAnsi="GHEA Grapalat" w:cs="Sylfaen"/>
          <w:sz w:val="20"/>
          <w:szCs w:val="24"/>
          <w:lang w:val="hy-AM" w:eastAsia="en-US"/>
        </w:rPr>
        <w:t>3</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09C663FB" w:rsidR="000845F6" w:rsidRPr="00F566BF" w:rsidRDefault="00F30103" w:rsidP="00EF3662">
      <w:pPr>
        <w:pStyle w:val="norm"/>
        <w:spacing w:line="240" w:lineRule="auto"/>
        <w:rPr>
          <w:rFonts w:ascii="GHEA Grapalat" w:hAnsi="GHEA Grapalat" w:cs="Sylfaen"/>
          <w:sz w:val="20"/>
          <w:szCs w:val="24"/>
          <w:lang w:val="hy-AM" w:eastAsia="en-US"/>
        </w:rPr>
      </w:pPr>
      <w:r w:rsidRPr="00F30103">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5717925E" w:rsidR="00096865" w:rsidRDefault="00096865" w:rsidP="00EF3662">
      <w:pPr>
        <w:pStyle w:val="BodyTextIndent2"/>
        <w:spacing w:line="240" w:lineRule="auto"/>
        <w:ind w:firstLine="567"/>
        <w:rPr>
          <w:rFonts w:ascii="GHEA Grapalat" w:hAnsi="GHEA Grapalat"/>
          <w:lang w:val="es-ES"/>
        </w:rPr>
      </w:pPr>
    </w:p>
    <w:p w14:paraId="3E56FE55" w14:textId="77777777" w:rsidR="00254BAC" w:rsidRPr="00F566BF" w:rsidRDefault="00254BAC" w:rsidP="00EF3662">
      <w:pPr>
        <w:pStyle w:val="BodyTextIndent2"/>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lastRenderedPageBreak/>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BodyTextIndent"/>
        <w:spacing w:line="240" w:lineRule="auto"/>
        <w:ind w:firstLine="567"/>
        <w:rPr>
          <w:rFonts w:ascii="GHEA Grapalat" w:hAnsi="GHEA Grapalat"/>
          <w:b/>
          <w:lang w:val="af-ZA"/>
        </w:rPr>
      </w:pPr>
    </w:p>
    <w:p w14:paraId="0A3EAA4F" w14:textId="77777777"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61294908"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73233C">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73233C" w:rsidRPr="0073233C">
        <w:rPr>
          <w:rFonts w:ascii="GHEA Grapalat" w:hAnsi="GHEA Grapalat" w:cs="Sylfaen"/>
          <w:sz w:val="24"/>
          <w:szCs w:val="24"/>
        </w:rPr>
        <w:t>11</w:t>
      </w:r>
      <w:r w:rsidR="0073233C" w:rsidRPr="0073233C">
        <w:rPr>
          <w:rFonts w:ascii="GHEA Grapalat" w:hAnsi="GHEA Grapalat" w:cs="Sylfaen"/>
          <w:sz w:val="24"/>
          <w:szCs w:val="24"/>
          <w:vertAlign w:val="superscript"/>
        </w:rPr>
        <w:t>00</w:t>
      </w:r>
      <w:r w:rsidR="004C3803" w:rsidRPr="0073233C">
        <w:rPr>
          <w:rFonts w:ascii="GHEA Grapalat" w:hAnsi="GHEA Grapalat" w:cs="Sylfaen"/>
          <w:szCs w:val="24"/>
        </w:rPr>
        <w:t xml:space="preserve"> </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16C09C91"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73233C" w:rsidRPr="0073233C">
        <w:rPr>
          <w:rFonts w:ascii="GHEA Grapalat" w:hAnsi="GHEA Grapalat" w:cs="Sylfaen"/>
          <w:sz w:val="24"/>
          <w:szCs w:val="24"/>
          <w:lang w:val="af-ZA"/>
        </w:rPr>
        <w:t xml:space="preserve">ՀՀ ԿԲ-ի կողմից </w:t>
      </w:r>
      <w:r w:rsidR="0073233C">
        <w:rPr>
          <w:rFonts w:ascii="GHEA Grapalat" w:hAnsi="GHEA Grapalat" w:cs="Sylfaen"/>
          <w:sz w:val="24"/>
          <w:szCs w:val="24"/>
          <w:lang w:val="af-ZA"/>
        </w:rPr>
        <w:t>հայտերի բացման</w:t>
      </w:r>
      <w:r w:rsidR="0073233C" w:rsidRPr="0073233C">
        <w:rPr>
          <w:rFonts w:ascii="GHEA Grapalat" w:hAnsi="GHEA Grapalat" w:cs="Sylfaen"/>
          <w:sz w:val="24"/>
          <w:szCs w:val="24"/>
          <w:lang w:val="af-ZA"/>
        </w:rPr>
        <w:t xml:space="preserve"> օրվա համար սահմանված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lastRenderedPageBreak/>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NormalWeb"/>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lastRenderedPageBreak/>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ListParagraph"/>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ListParagraph"/>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lastRenderedPageBreak/>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09548491" w:rsidR="004E2F96" w:rsidRDefault="004E2F96" w:rsidP="004E2F96">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73233C">
        <w:rPr>
          <w:rFonts w:ascii="GHEA Grapalat" w:hAnsi="GHEA Grapalat" w:cs="Sylfaen"/>
          <w:lang w:val="es-ES"/>
        </w:rPr>
        <w:t>5</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BodyTextIndent2"/>
        <w:spacing w:line="240" w:lineRule="auto"/>
        <w:ind w:firstLine="0"/>
        <w:rPr>
          <w:rFonts w:ascii="GHEA Grapalat" w:hAnsi="GHEA Grapalat"/>
          <w:i/>
          <w:lang w:val="hy-AM"/>
        </w:rPr>
      </w:pPr>
    </w:p>
    <w:p w14:paraId="6AE9082B" w14:textId="77777777" w:rsidR="004E2F96" w:rsidRPr="003B135C" w:rsidRDefault="004E2F96" w:rsidP="004E2F96">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lastRenderedPageBreak/>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5EF53D1C" w14:textId="77777777" w:rsidR="00777C43" w:rsidRDefault="00777C43" w:rsidP="00A41D18">
      <w:pP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43127352"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p>
    <w:p w14:paraId="5ED70851" w14:textId="2CB28264" w:rsidR="00882697" w:rsidRPr="00A41D18" w:rsidRDefault="00AD6D6A" w:rsidP="00921327">
      <w:pPr>
        <w:ind w:firstLine="567"/>
        <w:jc w:val="both"/>
        <w:rPr>
          <w:rFonts w:ascii="GHEA Grapalat" w:hAnsi="GHEA Grapalat" w:cs="Arial"/>
          <w:sz w:val="20"/>
          <w:lang w:val="af-ZA"/>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A41D18" w:rsidRPr="00A41D18">
        <w:rPr>
          <w:rFonts w:ascii="GHEA Grapalat" w:hAnsi="GHEA Grapalat" w:cs="Arial"/>
          <w:sz w:val="20"/>
          <w:lang w:val="af-ZA"/>
        </w:rPr>
        <w:t>:</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08415F98" w14:textId="097E0135" w:rsidR="00921327" w:rsidRPr="00E47255" w:rsidRDefault="00882697" w:rsidP="00A41D18">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6044A5E8" w14:textId="52BF5A6F" w:rsidR="00FC2F66" w:rsidRPr="00A41D18" w:rsidRDefault="00DB3B2E" w:rsidP="00921327">
      <w:pPr>
        <w:ind w:firstLine="567"/>
        <w:jc w:val="both"/>
        <w:rPr>
          <w:rFonts w:ascii="GHEA Grapalat" w:hAnsi="GHEA Grapalat" w:cs="Arial"/>
          <w:sz w:val="20"/>
          <w:vertAlign w:val="superscript"/>
          <w:lang w:val="hy-AM"/>
        </w:rPr>
      </w:pPr>
      <w:r>
        <w:rPr>
          <w:rFonts w:ascii="GHEA Grapalat" w:hAnsi="GHEA Grapalat" w:cs="Arial"/>
          <w:sz w:val="20"/>
          <w:lang w:val="hy-AM"/>
        </w:rPr>
        <w:lastRenderedPageBreak/>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w:t>
      </w:r>
      <w:r w:rsidR="00A41D18" w:rsidRPr="00A41D18">
        <w:rPr>
          <w:rFonts w:ascii="GHEA Grapalat" w:hAnsi="GHEA Grapalat" w:cs="Arial"/>
          <w:sz w:val="20"/>
          <w:lang w:val="hy-AM"/>
        </w:rPr>
        <w:t>ն:</w:t>
      </w:r>
    </w:p>
    <w:p w14:paraId="5C6392E7" w14:textId="11FD31C3" w:rsidR="00501A05" w:rsidRPr="00F566BF" w:rsidRDefault="00FC2F66" w:rsidP="00A41D1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r w:rsidR="00ED01B4" w:rsidRPr="000F51AB">
        <w:rPr>
          <w:rStyle w:val="FootnoteReference"/>
          <w:rFonts w:ascii="GHEA Grapalat" w:hAnsi="GHEA Grapalat" w:cs="Arial"/>
          <w:color w:val="FFFFFF"/>
          <w:sz w:val="20"/>
        </w:rPr>
        <w:footnoteReference w:id="1"/>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255DBD6F"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p>
    <w:p w14:paraId="0220C01E" w14:textId="77777777"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1FB2BD90" w14:textId="513CA89A" w:rsidR="00B56A92" w:rsidRDefault="00281740" w:rsidP="00A41D18">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r w:rsidR="00A41D18" w:rsidRPr="00A41D18">
        <w:rPr>
          <w:rFonts w:ascii="GHEA Grapalat" w:hAnsi="GHEA Grapalat" w:cs="Arial"/>
          <w:sz w:val="20"/>
          <w:lang w:val="hy-AM"/>
        </w:rPr>
        <w:t xml:space="preserve"> </w:t>
      </w:r>
      <w:r w:rsidR="00543250"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00543250"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00543250" w:rsidRPr="00F566BF">
        <w:rPr>
          <w:rFonts w:ascii="GHEA Grapalat" w:hAnsi="GHEA Grapalat" w:cs="Arial"/>
          <w:sz w:val="20"/>
          <w:lang w:val="hy-AM"/>
        </w:rPr>
        <w:t>ապահովում</w:t>
      </w:r>
      <w:r w:rsidR="00F83E1D">
        <w:rPr>
          <w:rFonts w:ascii="GHEA Grapalat" w:hAnsi="GHEA Grapalat" w:cs="Arial"/>
          <w:sz w:val="20"/>
          <w:lang w:val="hy-AM"/>
        </w:rPr>
        <w:t>ներ</w:t>
      </w:r>
      <w:r w:rsidR="00543250"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00543250"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C13A962" w:rsidR="00096865" w:rsidRDefault="00096865" w:rsidP="00EF3662">
      <w:pPr>
        <w:jc w:val="center"/>
        <w:rPr>
          <w:rFonts w:ascii="GHEA Grapalat" w:hAnsi="GHEA Grapalat"/>
          <w:b/>
          <w:szCs w:val="22"/>
          <w:lang w:val="af-ZA"/>
        </w:rPr>
      </w:pPr>
    </w:p>
    <w:p w14:paraId="1955FF87" w14:textId="1338A4DA" w:rsidR="00140345" w:rsidRDefault="00140345" w:rsidP="00EF3662">
      <w:pPr>
        <w:jc w:val="center"/>
        <w:rPr>
          <w:rFonts w:ascii="GHEA Grapalat" w:hAnsi="GHEA Grapalat"/>
          <w:b/>
          <w:szCs w:val="22"/>
          <w:lang w:val="af-ZA"/>
        </w:rPr>
      </w:pPr>
    </w:p>
    <w:p w14:paraId="7F190B9E" w14:textId="77777777" w:rsidR="00140345" w:rsidRPr="00F566BF" w:rsidRDefault="0014034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360246B3"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BodyTextIndent"/>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7DC0EC26"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B48EF4C" w:rsidR="00096865" w:rsidRPr="00F566BF" w:rsidRDefault="00A41D18" w:rsidP="00EF3662">
      <w:pPr>
        <w:pStyle w:val="BodyText"/>
        <w:ind w:right="-7"/>
        <w:jc w:val="center"/>
        <w:rPr>
          <w:rFonts w:ascii="GHEA Grapalat" w:hAnsi="GHEA Grapalat"/>
          <w:b/>
          <w:szCs w:val="22"/>
          <w:lang w:val="af-ZA"/>
        </w:rPr>
      </w:pPr>
      <w:r>
        <w:rPr>
          <w:rFonts w:ascii="GHEA Grapalat" w:hAnsi="GHEA Grapalat" w:cs="Sylfaen"/>
          <w:b/>
          <w:szCs w:val="22"/>
          <w:lang w:val="es-ES"/>
        </w:rPr>
        <w:t>Գ</w:t>
      </w:r>
      <w:r w:rsidR="00286EA5">
        <w:rPr>
          <w:rFonts w:ascii="GHEA Grapalat" w:hAnsi="GHEA Grapalat" w:cs="Sylfaen"/>
          <w:b/>
          <w:szCs w:val="22"/>
          <w:lang w:val="es-ES"/>
        </w:rPr>
        <w:t xml:space="preserve"> </w:t>
      </w:r>
      <w:r>
        <w:rPr>
          <w:rFonts w:ascii="GHEA Grapalat" w:hAnsi="GHEA Grapalat" w:cs="Sylfaen"/>
          <w:b/>
          <w:szCs w:val="22"/>
          <w:lang w:val="es-ES"/>
        </w:rPr>
        <w:t>Ն</w:t>
      </w:r>
      <w:r w:rsidR="00286EA5">
        <w:rPr>
          <w:rFonts w:ascii="GHEA Grapalat" w:hAnsi="GHEA Grapalat" w:cs="Sylfaen"/>
          <w:b/>
          <w:szCs w:val="22"/>
          <w:lang w:val="es-ES"/>
        </w:rPr>
        <w:t xml:space="preserve"> </w:t>
      </w:r>
      <w:r>
        <w:rPr>
          <w:rFonts w:ascii="GHEA Grapalat" w:hAnsi="GHEA Grapalat" w:cs="Sylfaen"/>
          <w:b/>
          <w:szCs w:val="22"/>
          <w:lang w:val="es-ES"/>
        </w:rPr>
        <w:t>Ա</w:t>
      </w:r>
      <w:r w:rsidR="00286EA5">
        <w:rPr>
          <w:rFonts w:ascii="GHEA Grapalat" w:hAnsi="GHEA Grapalat" w:cs="Sylfaen"/>
          <w:b/>
          <w:szCs w:val="22"/>
          <w:lang w:val="es-ES"/>
        </w:rPr>
        <w:t xml:space="preserve"> </w:t>
      </w:r>
      <w:r>
        <w:rPr>
          <w:rFonts w:ascii="GHEA Grapalat" w:hAnsi="GHEA Grapalat" w:cs="Sylfaen"/>
          <w:b/>
          <w:szCs w:val="22"/>
          <w:lang w:val="es-ES"/>
        </w:rPr>
        <w:t>Ն</w:t>
      </w:r>
      <w:r w:rsidR="00286EA5">
        <w:rPr>
          <w:rFonts w:ascii="GHEA Grapalat" w:hAnsi="GHEA Grapalat" w:cs="Sylfaen"/>
          <w:b/>
          <w:szCs w:val="22"/>
          <w:lang w:val="es-ES"/>
        </w:rPr>
        <w:t xml:space="preserve"> </w:t>
      </w:r>
      <w:r>
        <w:rPr>
          <w:rFonts w:ascii="GHEA Grapalat" w:hAnsi="GHEA Grapalat" w:cs="Sylfaen"/>
          <w:b/>
          <w:szCs w:val="22"/>
          <w:lang w:val="es-ES"/>
        </w:rPr>
        <w:t>Շ</w:t>
      </w:r>
      <w:r w:rsidR="00286EA5">
        <w:rPr>
          <w:rFonts w:ascii="GHEA Grapalat" w:hAnsi="GHEA Grapalat" w:cs="Sylfaen"/>
          <w:b/>
          <w:szCs w:val="22"/>
          <w:lang w:val="es-ES"/>
        </w:rPr>
        <w:t xml:space="preserve"> </w:t>
      </w:r>
      <w:r>
        <w:rPr>
          <w:rFonts w:ascii="GHEA Grapalat" w:hAnsi="GHEA Grapalat" w:cs="Sylfaen"/>
          <w:b/>
          <w:szCs w:val="22"/>
          <w:lang w:val="es-ES"/>
        </w:rPr>
        <w:t>Մ</w:t>
      </w:r>
      <w:r w:rsidR="00286EA5">
        <w:rPr>
          <w:rFonts w:ascii="GHEA Grapalat" w:hAnsi="GHEA Grapalat" w:cs="Sylfaen"/>
          <w:b/>
          <w:szCs w:val="22"/>
          <w:lang w:val="es-ES"/>
        </w:rPr>
        <w:t xml:space="preserve"> </w:t>
      </w:r>
      <w:r>
        <w:rPr>
          <w:rFonts w:ascii="GHEA Grapalat" w:hAnsi="GHEA Grapalat" w:cs="Sylfaen"/>
          <w:b/>
          <w:szCs w:val="22"/>
          <w:lang w:val="es-ES"/>
        </w:rPr>
        <w:t>Ա</w:t>
      </w:r>
      <w:r w:rsidR="00286EA5">
        <w:rPr>
          <w:rFonts w:ascii="GHEA Grapalat" w:hAnsi="GHEA Grapalat" w:cs="Sylfaen"/>
          <w:b/>
          <w:szCs w:val="22"/>
          <w:lang w:val="es-ES"/>
        </w:rPr>
        <w:t xml:space="preserve"> </w:t>
      </w:r>
      <w:r>
        <w:rPr>
          <w:rFonts w:ascii="GHEA Grapalat" w:hAnsi="GHEA Grapalat" w:cs="Sylfaen"/>
          <w:b/>
          <w:szCs w:val="22"/>
          <w:lang w:val="es-ES"/>
        </w:rPr>
        <w:t>Ն</w:t>
      </w:r>
      <w:r w:rsidR="00286EA5">
        <w:rPr>
          <w:rFonts w:ascii="GHEA Grapalat" w:hAnsi="GHEA Grapalat" w:cs="Sylfaen"/>
          <w:b/>
          <w:szCs w:val="22"/>
          <w:lang w:val="es-ES"/>
        </w:rPr>
        <w:t xml:space="preserve"> </w:t>
      </w:r>
      <w:r>
        <w:rPr>
          <w:rFonts w:ascii="GHEA Grapalat" w:hAnsi="GHEA Grapalat" w:cs="Sylfaen"/>
          <w:b/>
          <w:szCs w:val="22"/>
          <w:lang w:val="es-ES"/>
        </w:rPr>
        <w:t xml:space="preserve"> Հ</w:t>
      </w:r>
      <w:r w:rsidR="00286EA5">
        <w:rPr>
          <w:rFonts w:ascii="GHEA Grapalat" w:hAnsi="GHEA Grapalat" w:cs="Sylfaen"/>
          <w:b/>
          <w:szCs w:val="22"/>
          <w:lang w:val="es-ES"/>
        </w:rPr>
        <w:t xml:space="preserve"> </w:t>
      </w:r>
      <w:r>
        <w:rPr>
          <w:rFonts w:ascii="GHEA Grapalat" w:hAnsi="GHEA Grapalat" w:cs="Sylfaen"/>
          <w:b/>
          <w:szCs w:val="22"/>
          <w:lang w:val="es-ES"/>
        </w:rPr>
        <w:t>Ա</w:t>
      </w:r>
      <w:r w:rsidR="00286EA5">
        <w:rPr>
          <w:rFonts w:ascii="GHEA Grapalat" w:hAnsi="GHEA Grapalat" w:cs="Sylfaen"/>
          <w:b/>
          <w:szCs w:val="22"/>
          <w:lang w:val="es-ES"/>
        </w:rPr>
        <w:t xml:space="preserve"> </w:t>
      </w:r>
      <w:r>
        <w:rPr>
          <w:rFonts w:ascii="GHEA Grapalat" w:hAnsi="GHEA Grapalat" w:cs="Sylfaen"/>
          <w:b/>
          <w:szCs w:val="22"/>
          <w:lang w:val="es-ES"/>
        </w:rPr>
        <w:t>Ր</w:t>
      </w:r>
      <w:r w:rsidR="00286EA5">
        <w:rPr>
          <w:rFonts w:ascii="GHEA Grapalat" w:hAnsi="GHEA Grapalat" w:cs="Sylfaen"/>
          <w:b/>
          <w:szCs w:val="22"/>
          <w:lang w:val="es-ES"/>
        </w:rPr>
        <w:t xml:space="preserve"> </w:t>
      </w:r>
      <w:r>
        <w:rPr>
          <w:rFonts w:ascii="GHEA Grapalat" w:hAnsi="GHEA Grapalat" w:cs="Sylfaen"/>
          <w:b/>
          <w:szCs w:val="22"/>
          <w:lang w:val="es-ES"/>
        </w:rPr>
        <w:t>Ց</w:t>
      </w:r>
      <w:r w:rsidR="00286EA5">
        <w:rPr>
          <w:rFonts w:ascii="GHEA Grapalat" w:hAnsi="GHEA Grapalat" w:cs="Sylfaen"/>
          <w:b/>
          <w:szCs w:val="22"/>
          <w:lang w:val="es-ES"/>
        </w:rPr>
        <w:t xml:space="preserve"> </w:t>
      </w:r>
      <w:r>
        <w:rPr>
          <w:rFonts w:ascii="GHEA Grapalat" w:hAnsi="GHEA Grapalat" w:cs="Sylfaen"/>
          <w:b/>
          <w:szCs w:val="22"/>
          <w:lang w:val="es-ES"/>
        </w:rPr>
        <w:t>Մ</w:t>
      </w:r>
      <w:r w:rsidR="00286EA5">
        <w:rPr>
          <w:rFonts w:ascii="GHEA Grapalat" w:hAnsi="GHEA Grapalat" w:cs="Sylfaen"/>
          <w:b/>
          <w:szCs w:val="22"/>
          <w:lang w:val="es-ES"/>
        </w:rPr>
        <w:t xml:space="preserve"> </w:t>
      </w:r>
      <w:r>
        <w:rPr>
          <w:rFonts w:ascii="GHEA Grapalat" w:hAnsi="GHEA Grapalat" w:cs="Sylfaen"/>
          <w:b/>
          <w:szCs w:val="22"/>
          <w:lang w:val="es-ES"/>
        </w:rPr>
        <w:t>ԱՆ</w:t>
      </w:r>
      <w:r w:rsidR="00286EA5">
        <w:rPr>
          <w:rFonts w:ascii="GHEA Grapalat" w:hAnsi="GHEA Grapalat" w:cs="Sylfaen"/>
          <w:b/>
          <w:szCs w:val="22"/>
          <w:lang w:val="es-ES"/>
        </w:rPr>
        <w:t xml:space="preserve"> </w:t>
      </w:r>
      <w:r w:rsidR="00096865" w:rsidRPr="00F566BF">
        <w:rPr>
          <w:rFonts w:ascii="GHEA Grapalat" w:hAnsi="GHEA Grapalat"/>
          <w:b/>
          <w:szCs w:val="22"/>
          <w:lang w:val="af-ZA"/>
        </w:rPr>
        <w:t xml:space="preserve">   </w:t>
      </w:r>
      <w:r w:rsidR="00F141E2" w:rsidRPr="00F566BF">
        <w:rPr>
          <w:rFonts w:ascii="GHEA Grapalat" w:hAnsi="GHEA Grapalat" w:cs="Sylfaen"/>
          <w:b/>
          <w:szCs w:val="22"/>
          <w:lang w:val="es-ES"/>
        </w:rPr>
        <w:t>Մ Ր Ց ՈՒ Յ Թ Ի</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2"/>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45380579" w:rsidR="00B2572B" w:rsidRPr="00F566BF" w:rsidRDefault="00B2572B" w:rsidP="00EF3662">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sidR="000D2C50">
        <w:rPr>
          <w:rFonts w:ascii="GHEA Grapalat" w:hAnsi="GHEA Grapalat"/>
          <w:b/>
          <w:lang w:val="es-ES"/>
        </w:rPr>
        <w:t>ԿՄԲՀ</w:t>
      </w:r>
      <w:r w:rsidRPr="00F566BF">
        <w:rPr>
          <w:rFonts w:ascii="GHEA Grapalat" w:hAnsi="GHEA Grapalat"/>
          <w:b/>
          <w:lang w:val="es-ES"/>
        </w:rPr>
        <w:t>-</w:t>
      </w:r>
      <w:r w:rsidR="000D2C50">
        <w:rPr>
          <w:rFonts w:ascii="GHEA Grapalat" w:hAnsi="GHEA Grapalat" w:cs="Sylfaen"/>
          <w:b/>
        </w:rPr>
        <w:t>ԳՀ</w:t>
      </w:r>
      <w:r w:rsidR="00AD2FAF" w:rsidRPr="00F566BF">
        <w:rPr>
          <w:rFonts w:ascii="GHEA Grapalat" w:hAnsi="GHEA Grapalat" w:cs="Sylfaen"/>
          <w:b/>
        </w:rPr>
        <w:t>Ծ</w:t>
      </w:r>
      <w:r w:rsidRPr="00F566BF">
        <w:rPr>
          <w:rFonts w:ascii="GHEA Grapalat" w:hAnsi="GHEA Grapalat" w:cs="Sylfaen"/>
          <w:b/>
          <w:lang w:val="hy-AM"/>
        </w:rPr>
        <w:t>ՁԲ</w:t>
      </w:r>
      <w:r w:rsidRPr="00F566BF">
        <w:rPr>
          <w:rFonts w:ascii="GHEA Grapalat" w:hAnsi="GHEA Grapalat"/>
          <w:b/>
          <w:lang w:val="es-ES"/>
        </w:rPr>
        <w:t>-</w:t>
      </w:r>
      <w:r w:rsidR="006157E3">
        <w:rPr>
          <w:rFonts w:ascii="GHEA Grapalat" w:hAnsi="GHEA Grapalat"/>
          <w:b/>
          <w:lang w:val="es-ES"/>
        </w:rPr>
        <w:t>24/11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7513BE3B" w:rsidR="00B2572B" w:rsidRPr="00F566BF" w:rsidRDefault="007236E4"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մրցույթի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3B5CADA4" w:rsidR="00B2572B" w:rsidRPr="00F566BF" w:rsidRDefault="007236E4"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F566BF">
        <w:rPr>
          <w:rFonts w:ascii="GHEA Grapalat" w:hAnsi="GHEA Grapalat" w:cs="Sylfaen"/>
          <w:color w:val="auto"/>
          <w:sz w:val="24"/>
          <w:szCs w:val="24"/>
          <w:lang w:val="es-ES"/>
        </w:rPr>
        <w:t xml:space="preserve"> մրցույթին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22C90795"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F566BF">
        <w:rPr>
          <w:rFonts w:ascii="GHEA Grapalat" w:hAnsi="GHEA Grapalat"/>
          <w:lang w:val="es-ES"/>
        </w:rPr>
        <w:t>«</w:t>
      </w:r>
      <w:r w:rsidR="007236E4" w:rsidRPr="007236E4">
        <w:rPr>
          <w:rFonts w:ascii="GHEA Grapalat" w:hAnsi="GHEA Grapalat"/>
          <w:sz w:val="20"/>
          <w:szCs w:val="20"/>
          <w:lang w:val="es-ES"/>
        </w:rPr>
        <w:t>ԿՄԲՀ-</w:t>
      </w:r>
      <w:r w:rsidR="007236E4" w:rsidRPr="007236E4">
        <w:rPr>
          <w:rFonts w:ascii="GHEA Grapalat" w:hAnsi="GHEA Grapalat" w:cs="Sylfaen"/>
          <w:sz w:val="20"/>
          <w:szCs w:val="20"/>
        </w:rPr>
        <w:t>ԳՀԾ</w:t>
      </w:r>
      <w:r w:rsidR="007236E4" w:rsidRPr="007236E4">
        <w:rPr>
          <w:rFonts w:ascii="GHEA Grapalat" w:hAnsi="GHEA Grapalat" w:cs="Sylfaen"/>
          <w:sz w:val="20"/>
          <w:szCs w:val="20"/>
          <w:lang w:val="hy-AM"/>
        </w:rPr>
        <w:t>ՁԲ</w:t>
      </w:r>
      <w:r w:rsidR="007236E4" w:rsidRPr="007236E4">
        <w:rPr>
          <w:rFonts w:ascii="GHEA Grapalat" w:hAnsi="GHEA Grapalat"/>
          <w:sz w:val="20"/>
          <w:szCs w:val="20"/>
          <w:lang w:val="es-ES"/>
        </w:rPr>
        <w:t>-</w:t>
      </w:r>
      <w:r w:rsidR="006157E3">
        <w:rPr>
          <w:rFonts w:ascii="GHEA Grapalat" w:hAnsi="GHEA Grapalat"/>
          <w:sz w:val="20"/>
          <w:szCs w:val="20"/>
          <w:lang w:val="es-ES"/>
        </w:rPr>
        <w:t>24/11</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261A8917" w:rsidR="00B2572B" w:rsidRPr="00F566BF" w:rsidRDefault="007236E4"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Sylfaen"/>
          <w:sz w:val="20"/>
          <w:szCs w:val="20"/>
          <w:lang w:val="es-ES"/>
        </w:rPr>
        <w:t xml:space="preserve"> մրցույթի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cs="Sylfaen"/>
          <w:sz w:val="20"/>
          <w:szCs w:val="20"/>
          <w:lang w:val="es-ES"/>
        </w:rPr>
        <w:t>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58240D71"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7236E4" w:rsidRPr="007236E4">
        <w:rPr>
          <w:rFonts w:ascii="GHEA Grapalat" w:hAnsi="GHEA Grapalat"/>
          <w:sz w:val="20"/>
          <w:szCs w:val="20"/>
          <w:lang w:val="es-ES"/>
        </w:rPr>
        <w:t>ԿՄԲՀ-</w:t>
      </w:r>
      <w:r w:rsidR="007236E4" w:rsidRPr="007236E4">
        <w:rPr>
          <w:rFonts w:ascii="GHEA Grapalat" w:hAnsi="GHEA Grapalat" w:cs="Sylfaen"/>
          <w:sz w:val="20"/>
          <w:szCs w:val="20"/>
        </w:rPr>
        <w:t>ԳՀԾ</w:t>
      </w:r>
      <w:r w:rsidR="007236E4" w:rsidRPr="007236E4">
        <w:rPr>
          <w:rFonts w:ascii="GHEA Grapalat" w:hAnsi="GHEA Grapalat" w:cs="Sylfaen"/>
          <w:sz w:val="20"/>
          <w:szCs w:val="20"/>
          <w:lang w:val="hy-AM"/>
        </w:rPr>
        <w:t>ՁԲ</w:t>
      </w:r>
      <w:r w:rsidR="007236E4" w:rsidRPr="007236E4">
        <w:rPr>
          <w:rFonts w:ascii="GHEA Grapalat" w:hAnsi="GHEA Grapalat"/>
          <w:sz w:val="20"/>
          <w:szCs w:val="20"/>
          <w:lang w:val="es-ES"/>
        </w:rPr>
        <w:t>-</w:t>
      </w:r>
      <w:r w:rsidR="006157E3">
        <w:rPr>
          <w:rFonts w:ascii="GHEA Grapalat" w:hAnsi="GHEA Grapalat"/>
          <w:sz w:val="20"/>
          <w:szCs w:val="20"/>
          <w:lang w:val="es-ES"/>
        </w:rPr>
        <w:t>24/11</w:t>
      </w:r>
      <w:r w:rsidRPr="00F71502">
        <w:rPr>
          <w:rFonts w:ascii="GHEA Grapalat" w:hAnsi="GHEA Grapalat" w:cs="Arial"/>
          <w:sz w:val="20"/>
          <w:szCs w:val="20"/>
          <w:lang w:val="es-ES"/>
        </w:rPr>
        <w:t xml:space="preserve">»*  ծածկագրով  </w:t>
      </w:r>
      <w:r w:rsidR="007236E4">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մրցույթի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75940AA8"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6C3873" w:rsidRPr="00F71502">
        <w:rPr>
          <w:rFonts w:ascii="GHEA Grapalat" w:hAnsi="GHEA Grapalat"/>
          <w:lang w:val="es-ES"/>
        </w:rPr>
        <w:t>«</w:t>
      </w:r>
      <w:r w:rsidR="007236E4" w:rsidRPr="007236E4">
        <w:rPr>
          <w:rFonts w:ascii="GHEA Grapalat" w:hAnsi="GHEA Grapalat"/>
          <w:sz w:val="20"/>
          <w:szCs w:val="20"/>
          <w:lang w:val="es-ES"/>
        </w:rPr>
        <w:t>ԿՄԲՀ-</w:t>
      </w:r>
      <w:r w:rsidR="007236E4" w:rsidRPr="007236E4">
        <w:rPr>
          <w:rFonts w:ascii="GHEA Grapalat" w:hAnsi="GHEA Grapalat" w:cs="Sylfaen"/>
          <w:sz w:val="20"/>
          <w:szCs w:val="20"/>
          <w:lang w:val="hy-AM"/>
        </w:rPr>
        <w:t>ԳՀԾՁԲ</w:t>
      </w:r>
      <w:r w:rsidR="007236E4" w:rsidRPr="007236E4">
        <w:rPr>
          <w:rFonts w:ascii="GHEA Grapalat" w:hAnsi="GHEA Grapalat"/>
          <w:sz w:val="20"/>
          <w:szCs w:val="20"/>
          <w:lang w:val="es-ES"/>
        </w:rPr>
        <w:t>-</w:t>
      </w:r>
      <w:r w:rsidR="006157E3">
        <w:rPr>
          <w:rFonts w:ascii="GHEA Grapalat" w:hAnsi="GHEA Grapalat"/>
          <w:sz w:val="20"/>
          <w:szCs w:val="20"/>
          <w:lang w:val="es-ES"/>
        </w:rPr>
        <w:t>24/11</w:t>
      </w:r>
      <w:r w:rsidR="006C3873" w:rsidRPr="00F71502">
        <w:rPr>
          <w:rFonts w:ascii="GHEA Grapalat" w:hAnsi="GHEA Grapalat"/>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7236E4">
        <w:rPr>
          <w:rFonts w:ascii="GHEA Grapalat" w:hAnsi="GHEA Grapalat" w:cs="Arial"/>
          <w:sz w:val="20"/>
          <w:szCs w:val="20"/>
          <w:lang w:val="es-ES"/>
        </w:rPr>
        <w:t>գնանշման հարցման</w:t>
      </w:r>
      <w:r w:rsidR="006C3873" w:rsidRPr="00F71502">
        <w:rPr>
          <w:rFonts w:ascii="GHEA Grapalat" w:hAnsi="GHEA Grapalat" w:cs="Arial"/>
          <w:sz w:val="20"/>
          <w:szCs w:val="20"/>
          <w:lang w:val="es-ES"/>
        </w:rPr>
        <w:t xml:space="preserve"> մրցույթին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3"/>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BodyTextIndent3"/>
        <w:spacing w:line="240" w:lineRule="auto"/>
        <w:jc w:val="right"/>
        <w:rPr>
          <w:rFonts w:ascii="GHEA Grapalat" w:hAnsi="GHEA Grapalat"/>
          <w:b/>
          <w:lang w:val="hy-AM"/>
        </w:rPr>
      </w:pPr>
    </w:p>
    <w:p w14:paraId="6EDA1EF1" w14:textId="77777777" w:rsidR="00B2572B" w:rsidRPr="00F566BF" w:rsidRDefault="00B2572B" w:rsidP="00EF3662">
      <w:pPr>
        <w:pStyle w:val="BodyTextIndent3"/>
        <w:spacing w:line="240" w:lineRule="auto"/>
        <w:jc w:val="right"/>
        <w:rPr>
          <w:rFonts w:ascii="GHEA Grapalat" w:hAnsi="GHEA Grapalat"/>
          <w:b/>
          <w:lang w:val="hy-AM"/>
        </w:rPr>
      </w:pPr>
    </w:p>
    <w:p w14:paraId="40E20627" w14:textId="77777777"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BodyTextIndent3"/>
        <w:spacing w:line="240" w:lineRule="auto"/>
        <w:jc w:val="left"/>
        <w:rPr>
          <w:rFonts w:ascii="GHEA Grapalat" w:hAnsi="GHEA Grapalat"/>
          <w:i/>
          <w:sz w:val="16"/>
          <w:szCs w:val="16"/>
          <w:lang w:val="hy-AM"/>
        </w:rPr>
      </w:pPr>
    </w:p>
    <w:p w14:paraId="7EDE18C7" w14:textId="77777777" w:rsidR="00134E80" w:rsidRDefault="00134E80" w:rsidP="002E6C2D">
      <w:pPr>
        <w:pStyle w:val="BodyTextIndent3"/>
        <w:spacing w:line="240" w:lineRule="auto"/>
        <w:jc w:val="left"/>
        <w:rPr>
          <w:rFonts w:ascii="GHEA Grapalat" w:hAnsi="GHEA Grapalat" w:cs="Sylfaen"/>
          <w:b/>
          <w:lang w:val="hy-AM"/>
        </w:rPr>
      </w:pPr>
    </w:p>
    <w:p w14:paraId="296986C0" w14:textId="77777777"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0E5916FC" w:rsidR="00161442" w:rsidRPr="00F566BF" w:rsidRDefault="00161442" w:rsidP="00161442">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7236E4" w:rsidRPr="007236E4">
        <w:rPr>
          <w:rFonts w:ascii="GHEA Grapalat" w:hAnsi="GHEA Grapalat"/>
          <w:b/>
          <w:lang w:val="es-ES"/>
        </w:rPr>
        <w:t>ԿՄԲՀ-</w:t>
      </w:r>
      <w:r w:rsidR="007236E4" w:rsidRPr="007236E4">
        <w:rPr>
          <w:rFonts w:ascii="GHEA Grapalat" w:hAnsi="GHEA Grapalat" w:cs="Sylfaen"/>
          <w:b/>
          <w:lang w:val="hy-AM"/>
        </w:rPr>
        <w:t>ԳՀԾՁԲ</w:t>
      </w:r>
      <w:r w:rsidR="007236E4" w:rsidRPr="007236E4">
        <w:rPr>
          <w:rFonts w:ascii="GHEA Grapalat" w:hAnsi="GHEA Grapalat"/>
          <w:b/>
          <w:lang w:val="es-ES"/>
        </w:rPr>
        <w:t>-</w:t>
      </w:r>
      <w:r w:rsidR="006157E3">
        <w:rPr>
          <w:rFonts w:ascii="GHEA Grapalat" w:hAnsi="GHEA Grapalat"/>
          <w:b/>
          <w:lang w:val="es-ES"/>
        </w:rPr>
        <w:t>24/11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2E138AB4" w:rsidR="00161442" w:rsidRDefault="007236E4" w:rsidP="00161442">
      <w:pPr>
        <w:pStyle w:val="BodyTextIndent3"/>
        <w:spacing w:line="240" w:lineRule="auto"/>
        <w:jc w:val="right"/>
        <w:rPr>
          <w:rFonts w:ascii="GHEA Grapalat" w:hAnsi="GHEA Grapalat" w:cs="Sylfaen"/>
          <w:b/>
          <w:lang w:val="hy-AM"/>
        </w:rPr>
      </w:pPr>
      <w:r w:rsidRPr="007236E4">
        <w:rPr>
          <w:rFonts w:ascii="GHEA Grapalat" w:hAnsi="GHEA Grapalat" w:cs="Sylfaen"/>
          <w:b/>
          <w:lang w:val="hy-AM"/>
        </w:rPr>
        <w:t>Գնանշման հարցման</w:t>
      </w:r>
      <w:r w:rsidR="00161442" w:rsidRPr="00F566BF">
        <w:rPr>
          <w:rFonts w:ascii="GHEA Grapalat" w:hAnsi="GHEA Grapalat" w:cs="Arial"/>
          <w:b/>
          <w:lang w:val="hy-AM"/>
        </w:rPr>
        <w:t xml:space="preserve"> մրցույթի </w:t>
      </w:r>
      <w:r w:rsidR="00161442" w:rsidRPr="00F566BF">
        <w:rPr>
          <w:rFonts w:ascii="GHEA Grapalat" w:hAnsi="GHEA Grapalat" w:cs="Sylfaen"/>
          <w:b/>
          <w:lang w:val="hy-AM"/>
        </w:rPr>
        <w:t>հրավերի</w:t>
      </w:r>
    </w:p>
    <w:p w14:paraId="7D7BE7D4" w14:textId="77777777" w:rsidR="00CE11B7" w:rsidRDefault="00CE11B7" w:rsidP="00161442">
      <w:pPr>
        <w:pStyle w:val="BodyTextIndent3"/>
        <w:spacing w:line="240" w:lineRule="auto"/>
        <w:jc w:val="right"/>
        <w:rPr>
          <w:rFonts w:ascii="GHEA Grapalat" w:hAnsi="GHEA Grapalat" w:cs="Sylfaen"/>
          <w:b/>
          <w:lang w:val="hy-AM"/>
        </w:rPr>
      </w:pPr>
    </w:p>
    <w:p w14:paraId="1579B923" w14:textId="77777777" w:rsidR="00CE11B7" w:rsidRDefault="00CE11B7" w:rsidP="00161442">
      <w:pPr>
        <w:pStyle w:val="BodyTextIndent3"/>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02460D13" w14:textId="3EBCF468" w:rsidR="00CE11B7" w:rsidRPr="00FD1EE4" w:rsidRDefault="00CE11B7" w:rsidP="00CE11B7">
      <w:pPr>
        <w:rPr>
          <w:rFonts w:ascii="GHEA Grapalat" w:eastAsia="GHEA Grapalat" w:hAnsi="GHEA Grapalat" w:cs="GHEA Grapalat"/>
        </w:rPr>
      </w:pP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5E1BEABC"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7236E4">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17B4BD24"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7236E4">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00904C3"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25089E35" w:rsidR="00CE11B7" w:rsidRPr="00FD1EE4" w:rsidRDefault="00CE11B7" w:rsidP="00CE11B7">
      <w:pPr>
        <w:rPr>
          <w:rFonts w:ascii="GHEA Grapalat" w:eastAsia="GHEA Grapalat" w:hAnsi="GHEA Grapalat" w:cs="GHEA Grapalat"/>
          <w:b/>
        </w:rPr>
      </w:pP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6157E3"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6157E3"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56AA2A59" w:rsidR="00CE11B7" w:rsidRPr="00FD1EE4" w:rsidRDefault="00CE11B7" w:rsidP="007236E4">
      <w:pPr>
        <w:pBdr>
          <w:top w:val="nil"/>
          <w:left w:val="nil"/>
          <w:bottom w:val="nil"/>
          <w:right w:val="nil"/>
          <w:between w:val="nil"/>
        </w:pBdr>
        <w:rPr>
          <w:rFonts w:ascii="GHEA Grapalat" w:eastAsia="GHEA Grapalat" w:hAnsi="GHEA Grapalat" w:cs="GHEA Grapalat"/>
          <w:i/>
          <w:color w:val="000000"/>
        </w:rPr>
      </w:pP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0AD38AFB"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BodyTextIndent3"/>
        <w:spacing w:line="240" w:lineRule="auto"/>
        <w:jc w:val="right"/>
        <w:rPr>
          <w:rFonts w:ascii="GHEA Grapalat" w:hAnsi="GHEA Grapalat" w:cs="Arial"/>
          <w:b/>
        </w:rPr>
      </w:pPr>
    </w:p>
    <w:p w14:paraId="7A8A6BCF"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2B56CDED"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C26BBF7"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505B56B"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70D96AC" w14:textId="77777777" w:rsidR="00CE11B7" w:rsidRDefault="00CE11B7" w:rsidP="00CE11B7">
      <w:pPr>
        <w:pStyle w:val="BodyTextIndent3"/>
        <w:spacing w:line="240" w:lineRule="auto"/>
        <w:ind w:firstLine="0"/>
        <w:jc w:val="left"/>
        <w:rPr>
          <w:rFonts w:ascii="GHEA Grapalat" w:hAnsi="GHEA Grapalat"/>
          <w:b/>
          <w:lang w:val="hy-AM"/>
        </w:rPr>
      </w:pPr>
    </w:p>
    <w:p w14:paraId="1F5A254B" w14:textId="77777777" w:rsidR="00CE11B7" w:rsidRDefault="00CE11B7" w:rsidP="00CE11B7">
      <w:pPr>
        <w:pStyle w:val="BodyTextIndent3"/>
        <w:spacing w:line="240" w:lineRule="auto"/>
        <w:ind w:firstLine="0"/>
        <w:jc w:val="left"/>
        <w:rPr>
          <w:rFonts w:ascii="GHEA Grapalat" w:hAnsi="GHEA Grapalat"/>
          <w:b/>
          <w:lang w:val="hy-AM"/>
        </w:rPr>
      </w:pPr>
    </w:p>
    <w:p w14:paraId="60557BCC" w14:textId="77777777" w:rsidR="00CE11B7" w:rsidRDefault="00CE11B7" w:rsidP="00CE11B7">
      <w:pPr>
        <w:pStyle w:val="BodyTextIndent3"/>
        <w:spacing w:line="240" w:lineRule="auto"/>
        <w:ind w:firstLine="0"/>
        <w:jc w:val="left"/>
        <w:rPr>
          <w:rFonts w:ascii="GHEA Grapalat" w:hAnsi="GHEA Grapalat"/>
          <w:b/>
          <w:lang w:val="hy-AM"/>
        </w:rPr>
      </w:pPr>
    </w:p>
    <w:p w14:paraId="4A7B1AE0" w14:textId="77777777" w:rsidR="00CE11B7" w:rsidRDefault="00CE11B7" w:rsidP="00CE11B7">
      <w:pPr>
        <w:pStyle w:val="BodyTextIndent3"/>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1FB76878" w:rsidR="00CE11B7" w:rsidRDefault="00CE11B7" w:rsidP="00CE11B7">
      <w:pPr>
        <w:spacing w:line="360" w:lineRule="auto"/>
        <w:jc w:val="center"/>
        <w:rPr>
          <w:rFonts w:ascii="GHEA Grapalat" w:eastAsia="GHEA Grapalat" w:hAnsi="GHEA Grapalat" w:cs="GHEA Grapalat"/>
          <w:b/>
        </w:rPr>
      </w:pPr>
    </w:p>
    <w:p w14:paraId="5A2F7F6C" w14:textId="708772F5" w:rsidR="00F24CAC" w:rsidRDefault="00F24CAC" w:rsidP="00CE11B7">
      <w:pPr>
        <w:spacing w:line="360" w:lineRule="auto"/>
        <w:jc w:val="center"/>
        <w:rPr>
          <w:rFonts w:ascii="GHEA Grapalat" w:eastAsia="GHEA Grapalat" w:hAnsi="GHEA Grapalat" w:cs="GHEA Grapalat"/>
          <w:b/>
        </w:rPr>
      </w:pPr>
    </w:p>
    <w:p w14:paraId="17520E8D" w14:textId="42050047" w:rsidR="006157E3" w:rsidRDefault="006157E3" w:rsidP="00CE11B7">
      <w:pPr>
        <w:spacing w:line="360" w:lineRule="auto"/>
        <w:jc w:val="center"/>
        <w:rPr>
          <w:rFonts w:ascii="GHEA Grapalat" w:eastAsia="GHEA Grapalat" w:hAnsi="GHEA Grapalat" w:cs="GHEA Grapalat"/>
          <w:b/>
        </w:rPr>
      </w:pPr>
    </w:p>
    <w:p w14:paraId="54E88174" w14:textId="76BB1AED" w:rsidR="006157E3" w:rsidRDefault="006157E3" w:rsidP="00CE11B7">
      <w:pPr>
        <w:spacing w:line="360" w:lineRule="auto"/>
        <w:jc w:val="center"/>
        <w:rPr>
          <w:rFonts w:ascii="GHEA Grapalat" w:eastAsia="GHEA Grapalat" w:hAnsi="GHEA Grapalat" w:cs="GHEA Grapalat"/>
          <w:b/>
        </w:rPr>
      </w:pPr>
    </w:p>
    <w:p w14:paraId="0304E37F" w14:textId="77777777" w:rsidR="006157E3" w:rsidRDefault="006157E3"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Pr>
          <w:rFonts w:ascii="GHEA Grapalat" w:eastAsia="GHEA Grapalat" w:hAnsi="GHEA Grapalat" w:cs="GHEA Grapalat"/>
        </w:rPr>
        <w:lastRenderedPageBreak/>
        <w:t>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BodyTextIndent3"/>
        <w:spacing w:line="240" w:lineRule="auto"/>
        <w:jc w:val="left"/>
        <w:rPr>
          <w:rFonts w:ascii="GHEA Grapalat" w:hAnsi="GHEA Grapalat" w:cs="Sylfaen"/>
          <w:b/>
          <w:lang w:val="hy-AM"/>
        </w:rPr>
      </w:pPr>
    </w:p>
    <w:p w14:paraId="0BC5319F" w14:textId="77777777"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1BE6BD73" w:rsidR="00B2572B" w:rsidRPr="00F566BF" w:rsidRDefault="00B2572B" w:rsidP="00EF3662">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7236E4" w:rsidRPr="007236E4">
        <w:rPr>
          <w:rFonts w:ascii="GHEA Grapalat" w:hAnsi="GHEA Grapalat"/>
          <w:b/>
          <w:lang w:val="es-ES"/>
        </w:rPr>
        <w:t>ԿՄԲՀ-</w:t>
      </w:r>
      <w:r w:rsidR="007236E4" w:rsidRPr="007236E4">
        <w:rPr>
          <w:rFonts w:ascii="GHEA Grapalat" w:hAnsi="GHEA Grapalat" w:cs="Sylfaen"/>
          <w:b/>
          <w:lang w:val="hy-AM"/>
        </w:rPr>
        <w:t>ԳՀԾՁԲ</w:t>
      </w:r>
      <w:r w:rsidR="007236E4" w:rsidRPr="007236E4">
        <w:rPr>
          <w:rFonts w:ascii="GHEA Grapalat" w:hAnsi="GHEA Grapalat"/>
          <w:b/>
          <w:lang w:val="es-ES"/>
        </w:rPr>
        <w:t>-</w:t>
      </w:r>
      <w:r w:rsidR="006157E3">
        <w:rPr>
          <w:rFonts w:ascii="GHEA Grapalat" w:hAnsi="GHEA Grapalat"/>
          <w:b/>
          <w:lang w:val="es-ES"/>
        </w:rPr>
        <w:t>24/11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612405A1" w:rsidR="00B2572B" w:rsidRPr="00F566BF" w:rsidRDefault="007236E4" w:rsidP="00EF3662">
      <w:pPr>
        <w:pStyle w:val="BodyTextIndent3"/>
        <w:spacing w:line="240" w:lineRule="auto"/>
        <w:jc w:val="right"/>
        <w:rPr>
          <w:rFonts w:ascii="GHEA Grapalat" w:hAnsi="GHEA Grapalat" w:cs="Arial"/>
          <w:b/>
          <w:lang w:val="hy-AM"/>
        </w:rPr>
      </w:pPr>
      <w:r w:rsidRPr="007236E4">
        <w:rPr>
          <w:rFonts w:ascii="GHEA Grapalat" w:hAnsi="GHEA Grapalat" w:cs="Sylfaen"/>
          <w:b/>
          <w:lang w:val="hy-AM"/>
        </w:rPr>
        <w:t>Գնանշման հարցման</w:t>
      </w:r>
      <w:r w:rsidR="00B2572B" w:rsidRPr="00F566BF">
        <w:rPr>
          <w:rFonts w:ascii="GHEA Grapalat" w:hAnsi="GHEA Grapalat" w:cs="Arial"/>
          <w:b/>
          <w:lang w:val="hy-AM"/>
        </w:rPr>
        <w:t xml:space="preserve"> մրցույթի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609FE77D"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bookmarkStart w:id="9" w:name="_Hlk126838082"/>
      <w:r w:rsidR="007236E4" w:rsidRPr="007236E4">
        <w:rPr>
          <w:rFonts w:ascii="GHEA Grapalat" w:hAnsi="GHEA Grapalat"/>
          <w:sz w:val="20"/>
          <w:szCs w:val="20"/>
          <w:lang w:val="es-ES"/>
        </w:rPr>
        <w:t>ԿՄԲՀ-</w:t>
      </w:r>
      <w:r w:rsidR="007236E4" w:rsidRPr="007236E4">
        <w:rPr>
          <w:rFonts w:ascii="GHEA Grapalat" w:hAnsi="GHEA Grapalat" w:cs="Sylfaen"/>
          <w:sz w:val="20"/>
          <w:szCs w:val="20"/>
          <w:lang w:val="hy-AM"/>
        </w:rPr>
        <w:t>ԳՀԾՁԲ</w:t>
      </w:r>
      <w:r w:rsidR="007236E4" w:rsidRPr="007236E4">
        <w:rPr>
          <w:rFonts w:ascii="GHEA Grapalat" w:hAnsi="GHEA Grapalat"/>
          <w:sz w:val="20"/>
          <w:szCs w:val="20"/>
          <w:lang w:val="es-ES"/>
        </w:rPr>
        <w:t>-</w:t>
      </w:r>
      <w:bookmarkEnd w:id="9"/>
      <w:r w:rsidR="006157E3">
        <w:rPr>
          <w:rFonts w:ascii="GHEA Grapalat" w:hAnsi="GHEA Grapalat"/>
          <w:sz w:val="20"/>
          <w:szCs w:val="20"/>
          <w:lang w:val="es-ES"/>
        </w:rPr>
        <w:t>24/11</w:t>
      </w:r>
      <w:r w:rsidR="00B2572B" w:rsidRPr="00F566BF">
        <w:rPr>
          <w:rFonts w:ascii="GHEA Grapalat" w:hAnsi="GHEA Grapalat" w:cs="Arial"/>
          <w:sz w:val="20"/>
          <w:szCs w:val="20"/>
          <w:lang w:val="es-ES"/>
        </w:rPr>
        <w:t xml:space="preserve">»* ծածկագրով </w:t>
      </w:r>
      <w:r w:rsidR="007236E4">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մրցույթի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10" w:name="_Hlk23147299"/>
      <w:r w:rsidRPr="00F566BF">
        <w:rPr>
          <w:rFonts w:ascii="GHEA Grapalat" w:hAnsi="GHEA Grapalat" w:cs="Sylfaen"/>
          <w:vertAlign w:val="superscript"/>
          <w:lang w:val="hy-AM"/>
        </w:rPr>
        <w:t xml:space="preserve">                                                                                     մասնակցի անվանումը</w:t>
      </w:r>
    </w:p>
    <w:bookmarkEnd w:id="10"/>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6157E3"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6157E3"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166A93D8" w:rsidR="00CE693C" w:rsidRPr="00F566BF" w:rsidRDefault="007236E4" w:rsidP="00EF3662">
            <w:pPr>
              <w:rPr>
                <w:rFonts w:ascii="GHEA Grapalat" w:hAnsi="GHEA Grapalat"/>
                <w:sz w:val="18"/>
                <w:lang w:val="es-ES"/>
              </w:rPr>
            </w:pPr>
            <w:r>
              <w:rPr>
                <w:rFonts w:ascii="GHEA Grapalat" w:hAnsi="GHEA Grapalat"/>
                <w:sz w:val="20"/>
                <w:lang w:val="es-ES"/>
              </w:rPr>
              <w:t>«</w:t>
            </w:r>
            <w:r w:rsidRPr="007236E4">
              <w:rPr>
                <w:rFonts w:ascii="GHEA Grapalat" w:hAnsi="GHEA Grapalat"/>
                <w:i/>
                <w:sz w:val="16"/>
                <w:szCs w:val="16"/>
                <w:lang w:val="af-ZA"/>
              </w:rPr>
              <w:t xml:space="preserve">թափառող կենդանիների (շների) վնասազերծման (ստերիլիզացման) </w:t>
            </w:r>
            <w:r w:rsidRPr="007236E4">
              <w:rPr>
                <w:rFonts w:ascii="GHEA Grapalat" w:hAnsi="GHEA Grapalat"/>
                <w:i/>
                <w:sz w:val="16"/>
                <w:szCs w:val="16"/>
                <w:lang w:val="es-ES"/>
              </w:rPr>
              <w:t>ծառայություններ</w:t>
            </w:r>
            <w:r>
              <w:rPr>
                <w:rFonts w:ascii="GHEA Grapalat" w:hAnsi="GHEA Grapalat"/>
                <w:sz w:val="20"/>
                <w:lang w:val="es-E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4"/>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BodyTextIndent3"/>
        <w:spacing w:line="240" w:lineRule="auto"/>
        <w:jc w:val="right"/>
        <w:rPr>
          <w:rFonts w:ascii="GHEA Grapalat" w:hAnsi="GHEA Grapalat"/>
          <w:i/>
          <w:lang w:val="hy-AM"/>
        </w:rPr>
      </w:pPr>
    </w:p>
    <w:p w14:paraId="379E4104" w14:textId="77777777" w:rsidR="00B2572B" w:rsidRPr="00F566BF" w:rsidRDefault="00B2572B" w:rsidP="00EF3662">
      <w:pPr>
        <w:pStyle w:val="BodyTextIndent3"/>
        <w:spacing w:line="240" w:lineRule="auto"/>
        <w:jc w:val="right"/>
        <w:rPr>
          <w:rFonts w:ascii="GHEA Grapalat" w:hAnsi="GHEA Grapalat"/>
          <w:i/>
          <w:lang w:val="hy-AM"/>
        </w:rPr>
      </w:pPr>
    </w:p>
    <w:p w14:paraId="4D3105A7" w14:textId="77777777" w:rsidR="00B2572B" w:rsidRPr="00F566BF" w:rsidRDefault="00B2572B" w:rsidP="00EF3662">
      <w:pPr>
        <w:pStyle w:val="BodyTextIndent3"/>
        <w:spacing w:line="240" w:lineRule="auto"/>
        <w:jc w:val="right"/>
        <w:rPr>
          <w:rFonts w:ascii="GHEA Grapalat" w:hAnsi="GHEA Grapalat"/>
          <w:i/>
          <w:lang w:val="hy-AM"/>
        </w:rPr>
      </w:pPr>
    </w:p>
    <w:p w14:paraId="6CB2B148" w14:textId="77777777" w:rsidR="00B2572B" w:rsidRPr="00F566BF" w:rsidRDefault="00B2572B" w:rsidP="00EF3662">
      <w:pPr>
        <w:pStyle w:val="BodyTextIndent3"/>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4A59A859" w14:textId="77777777" w:rsidR="00B2572B" w:rsidRPr="00F566BF" w:rsidRDefault="00B2572B" w:rsidP="001557AE">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7942E8" w:rsidRPr="00F566BF">
        <w:rPr>
          <w:rFonts w:ascii="GHEA Grapalat" w:hAnsi="GHEA Grapalat" w:cs="Arial"/>
          <w:b/>
          <w:lang w:val="hy-AM"/>
        </w:rPr>
        <w:t>3</w:t>
      </w:r>
    </w:p>
    <w:p w14:paraId="6C9C3266" w14:textId="3B79DA80" w:rsidR="00B2572B" w:rsidRPr="00F566BF" w:rsidRDefault="00B2572B" w:rsidP="000B1088">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7236E4" w:rsidRPr="007236E4">
        <w:rPr>
          <w:rFonts w:ascii="GHEA Grapalat" w:hAnsi="GHEA Grapalat"/>
          <w:b/>
          <w:lang w:val="es-ES"/>
        </w:rPr>
        <w:t>ԿՄԲՀ-</w:t>
      </w:r>
      <w:r w:rsidR="007236E4" w:rsidRPr="007236E4">
        <w:rPr>
          <w:rFonts w:ascii="GHEA Grapalat" w:hAnsi="GHEA Grapalat" w:cs="Sylfaen"/>
          <w:b/>
          <w:lang w:val="hy-AM"/>
        </w:rPr>
        <w:t>ԳՀԾՁԲ</w:t>
      </w:r>
      <w:r w:rsidR="007236E4" w:rsidRPr="007236E4">
        <w:rPr>
          <w:rFonts w:ascii="GHEA Grapalat" w:hAnsi="GHEA Grapalat"/>
          <w:b/>
          <w:lang w:val="es-ES"/>
        </w:rPr>
        <w:t>-</w:t>
      </w:r>
      <w:r w:rsidR="006157E3">
        <w:rPr>
          <w:rFonts w:ascii="GHEA Grapalat" w:hAnsi="GHEA Grapalat"/>
          <w:b/>
          <w:lang w:val="es-ES"/>
        </w:rPr>
        <w:t>24/11</w:t>
      </w:r>
      <w:r w:rsidR="007236E4">
        <w:rPr>
          <w:rFonts w:ascii="GHEA Grapalat" w:hAnsi="GHEA Grapalat"/>
          <w:lang w:val="es-ES"/>
        </w:rPr>
        <w:t xml:space="preserve">» </w:t>
      </w:r>
      <w:r w:rsidRPr="00F566BF">
        <w:rPr>
          <w:rFonts w:ascii="GHEA Grapalat" w:hAnsi="GHEA Grapalat" w:cs="Sylfaen"/>
          <w:b/>
          <w:lang w:val="hy-AM"/>
        </w:rPr>
        <w:t>ծածկագրով</w:t>
      </w:r>
    </w:p>
    <w:p w14:paraId="3F466B9D" w14:textId="7600EFE9" w:rsidR="00B2572B" w:rsidRPr="00F566BF" w:rsidRDefault="007236E4" w:rsidP="000B1088">
      <w:pPr>
        <w:pStyle w:val="BodyTextIndent3"/>
        <w:spacing w:line="240" w:lineRule="auto"/>
        <w:jc w:val="right"/>
        <w:rPr>
          <w:rFonts w:ascii="GHEA Grapalat" w:hAnsi="GHEA Grapalat" w:cs="Sylfaen"/>
          <w:b/>
          <w:lang w:val="hy-AM"/>
        </w:rPr>
      </w:pPr>
      <w:r w:rsidRPr="007236E4">
        <w:rPr>
          <w:rFonts w:ascii="GHEA Grapalat" w:hAnsi="GHEA Grapalat" w:cs="Sylfaen"/>
          <w:b/>
          <w:lang w:val="hy-AM"/>
        </w:rPr>
        <w:t>Գնանշման հարցման</w:t>
      </w:r>
      <w:r w:rsidR="00B2572B" w:rsidRPr="00F566BF">
        <w:rPr>
          <w:rFonts w:ascii="GHEA Grapalat" w:hAnsi="GHEA Grapalat" w:cs="Arial"/>
          <w:b/>
          <w:lang w:val="hy-AM"/>
        </w:rPr>
        <w:t xml:space="preserve"> մրցույթի </w:t>
      </w:r>
      <w:r w:rsidR="00B2572B" w:rsidRPr="00F566BF">
        <w:rPr>
          <w:rFonts w:ascii="GHEA Grapalat" w:hAnsi="GHEA Grapalat" w:cs="Sylfaen"/>
          <w:b/>
          <w:lang w:val="hy-AM"/>
        </w:rPr>
        <w:t>հրավերի</w:t>
      </w:r>
    </w:p>
    <w:p w14:paraId="0B9B49EB" w14:textId="77777777" w:rsidR="001557AE" w:rsidRPr="00F566BF" w:rsidRDefault="001557AE" w:rsidP="000B1088">
      <w:pPr>
        <w:pStyle w:val="BodyTextIndent3"/>
        <w:spacing w:line="240" w:lineRule="auto"/>
        <w:jc w:val="right"/>
        <w:rPr>
          <w:rFonts w:ascii="GHEA Grapalat" w:hAnsi="GHEA Grapalat" w:cs="Sylfaen"/>
          <w:b/>
          <w:lang w:val="hy-AM"/>
        </w:rPr>
      </w:pPr>
    </w:p>
    <w:p w14:paraId="5F6F74B7" w14:textId="77777777" w:rsidR="001557AE" w:rsidRPr="002D4DC4"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51DD8119" w14:textId="77777777" w:rsidR="007154FC" w:rsidRPr="002D4DC4" w:rsidRDefault="007154FC" w:rsidP="007154FC">
      <w:pPr>
        <w:pStyle w:val="NormalWeb"/>
        <w:shd w:val="clear" w:color="auto" w:fill="FFFFFF"/>
        <w:spacing w:before="0" w:beforeAutospacing="0" w:after="0" w:afterAutospacing="0"/>
        <w:ind w:firstLine="375"/>
        <w:rPr>
          <w:rStyle w:val="Strong"/>
          <w:lang w:val="hy-AM"/>
        </w:rPr>
      </w:pPr>
    </w:p>
    <w:p w14:paraId="39AE7626" w14:textId="77777777" w:rsidR="007154FC" w:rsidRPr="002D4DC4"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74F75004" w14:textId="77777777" w:rsidR="007154FC" w:rsidRPr="002D4DC4" w:rsidRDefault="007154FC" w:rsidP="007154FC">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w:t>
      </w:r>
      <w:r w:rsidR="009E1525" w:rsidRPr="002D4DC4">
        <w:rPr>
          <w:rFonts w:ascii="GHEA Grapalat" w:hAnsi="GHEA Grapalat" w:cs="Sylfaen"/>
          <w:vertAlign w:val="superscript"/>
          <w:lang w:val="hy-AM"/>
        </w:rPr>
        <w:t>պատվիրատուի անվանումը</w:t>
      </w:r>
    </w:p>
    <w:p w14:paraId="4EC59CD8" w14:textId="77777777" w:rsidR="009E1525" w:rsidRPr="00F566BF"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w:t>
      </w:r>
      <w:r w:rsidR="009E1525" w:rsidRPr="002D4DC4">
        <w:rPr>
          <w:rStyle w:val="Strong"/>
          <w:rFonts w:ascii="GHEA Grapalat" w:hAnsi="GHEA Grapalat"/>
          <w:b w:val="0"/>
          <w:bCs w:val="0"/>
          <w:sz w:val="20"/>
          <w:szCs w:val="20"/>
          <w:lang w:val="hy-AM"/>
        </w:rPr>
        <w:t>բենեֆիցիար</w:t>
      </w:r>
      <w:r w:rsidRPr="002D4DC4">
        <w:rPr>
          <w:rStyle w:val="Strong"/>
          <w:rFonts w:ascii="GHEA Grapalat" w:hAnsi="GHEA Grapalat"/>
          <w:b w:val="0"/>
          <w:bCs w:val="0"/>
          <w:sz w:val="20"/>
          <w:szCs w:val="20"/>
          <w:lang w:val="hy-AM"/>
        </w:rPr>
        <w:t xml:space="preserve">) </w:t>
      </w:r>
      <w:r w:rsidR="009E1525" w:rsidRPr="002D4DC4">
        <w:rPr>
          <w:rStyle w:val="Strong"/>
          <w:rFonts w:ascii="GHEA Grapalat" w:hAnsi="GHEA Grapalat"/>
          <w:b w:val="0"/>
          <w:bCs w:val="0"/>
          <w:sz w:val="20"/>
          <w:szCs w:val="20"/>
          <w:lang w:val="hy-AM"/>
        </w:rPr>
        <w:t xml:space="preserve">կողմից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lang w:val="hy-AM"/>
        </w:rPr>
        <w:t xml:space="preserve"> ծածկագրով կազմակերպված</w:t>
      </w:r>
      <w:r w:rsidR="009E1525" w:rsidRPr="002D4DC4">
        <w:rPr>
          <w:rFonts w:cs="Sylfaen"/>
          <w:vertAlign w:val="superscript"/>
          <w:lang w:val="hy-AM"/>
        </w:rPr>
        <w:t xml:space="preserve">                       </w:t>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F566BF">
        <w:rPr>
          <w:rFonts w:ascii="GHEA Grapalat" w:hAnsi="GHEA Grapalat" w:cs="Sylfaen"/>
          <w:vertAlign w:val="superscript"/>
          <w:lang w:val="hy-AM"/>
        </w:rPr>
        <w:t xml:space="preserve">ընթացակարգի ծածկագիրը </w:t>
      </w:r>
    </w:p>
    <w:p w14:paraId="0E1ED9D2" w14:textId="45320CB9" w:rsidR="006A0F27" w:rsidRPr="002D4DC4"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գնման </w:t>
      </w:r>
      <w:r w:rsidR="009E1525" w:rsidRPr="002D4DC4">
        <w:rPr>
          <w:rStyle w:val="Strong"/>
          <w:rFonts w:ascii="GHEA Grapalat" w:hAnsi="GHEA Grapalat"/>
          <w:b w:val="0"/>
          <w:bCs w:val="0"/>
          <w:sz w:val="20"/>
          <w:szCs w:val="20"/>
          <w:lang w:val="hy-AM"/>
        </w:rPr>
        <w:t xml:space="preserve">ընթացակարգին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(այսուհետ՝ պրի</w:t>
      </w:r>
      <w:r w:rsidR="002F4517">
        <w:rPr>
          <w:rStyle w:val="Strong"/>
          <w:rFonts w:ascii="GHEA Grapalat" w:hAnsi="GHEA Grapalat"/>
          <w:b w:val="0"/>
          <w:bCs w:val="0"/>
          <w:sz w:val="20"/>
          <w:szCs w:val="20"/>
          <w:lang w:val="hy-AM"/>
        </w:rPr>
        <w:t>ն</w:t>
      </w:r>
      <w:r w:rsidRPr="002D4DC4">
        <w:rPr>
          <w:rStyle w:val="Strong"/>
          <w:rFonts w:ascii="GHEA Grapalat" w:hAnsi="GHEA Grapalat"/>
          <w:b w:val="0"/>
          <w:bCs w:val="0"/>
          <w:sz w:val="20"/>
          <w:szCs w:val="20"/>
          <w:lang w:val="hy-AM"/>
        </w:rPr>
        <w:t xml:space="preserve">ցիպալ) </w:t>
      </w:r>
      <w:r w:rsidR="009E1525" w:rsidRPr="002D4DC4">
        <w:rPr>
          <w:rStyle w:val="Strong"/>
          <w:rFonts w:ascii="GHEA Grapalat" w:hAnsi="GHEA Grapalat"/>
          <w:b w:val="0"/>
          <w:bCs w:val="0"/>
          <w:sz w:val="20"/>
          <w:szCs w:val="20"/>
          <w:lang w:val="hy-AM"/>
        </w:rPr>
        <w:t>մասնակցելու</w:t>
      </w:r>
      <w:r w:rsidRPr="002D4DC4">
        <w:rPr>
          <w:rStyle w:val="Strong"/>
          <w:rFonts w:ascii="GHEA Grapalat" w:hAnsi="GHEA Grapalat"/>
          <w:b w:val="0"/>
          <w:bCs w:val="0"/>
          <w:sz w:val="20"/>
          <w:szCs w:val="20"/>
          <w:lang w:val="hy-AM"/>
        </w:rPr>
        <w:t>ց</w:t>
      </w:r>
      <w:r w:rsidR="009E1525" w:rsidRPr="002D4DC4">
        <w:rPr>
          <w:rStyle w:val="Strong"/>
          <w:rFonts w:ascii="GHEA Grapalat" w:hAnsi="GHEA Grapalat"/>
          <w:b w:val="0"/>
          <w:bCs w:val="0"/>
          <w:sz w:val="20"/>
          <w:szCs w:val="20"/>
          <w:lang w:val="hy-AM"/>
        </w:rPr>
        <w:t xml:space="preserve"> </w:t>
      </w:r>
    </w:p>
    <w:p w14:paraId="50970E7A" w14:textId="77777777" w:rsidR="006A0F27" w:rsidRPr="002D4DC4"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մասնակցի </w:t>
      </w:r>
      <w:r w:rsidRPr="00F566BF">
        <w:rPr>
          <w:rFonts w:ascii="GHEA Grapalat" w:hAnsi="GHEA Grapalat" w:cs="Sylfaen"/>
          <w:vertAlign w:val="superscript"/>
          <w:lang w:val="hy-AM"/>
        </w:rPr>
        <w:t>անվանումը</w:t>
      </w:r>
    </w:p>
    <w:p w14:paraId="4E133935" w14:textId="77777777" w:rsidR="007154FC" w:rsidRPr="002D4DC4"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C76415">
        <w:rPr>
          <w:rStyle w:val="Strong"/>
          <w:rFonts w:ascii="GHEA Grapalat" w:hAnsi="GHEA Grapalat"/>
          <w:b w:val="0"/>
          <w:bCs w:val="0"/>
          <w:sz w:val="20"/>
          <w:szCs w:val="20"/>
          <w:lang w:val="hy-AM"/>
        </w:rPr>
        <w:t>ում</w:t>
      </w:r>
      <w:r w:rsidR="006A0F27" w:rsidRPr="002D4DC4">
        <w:rPr>
          <w:rStyle w:val="Strong"/>
          <w:rFonts w:ascii="GHEA Grapalat" w:hAnsi="GHEA Grapalat"/>
          <w:b w:val="0"/>
          <w:bCs w:val="0"/>
          <w:sz w:val="20"/>
          <w:szCs w:val="20"/>
          <w:lang w:val="hy-AM"/>
        </w:rPr>
        <w:t>:</w:t>
      </w:r>
      <w:r w:rsidR="007154FC" w:rsidRPr="002D4DC4">
        <w:rPr>
          <w:rStyle w:val="Strong"/>
          <w:rFonts w:ascii="GHEA Grapalat" w:hAnsi="GHEA Grapalat"/>
          <w:b w:val="0"/>
          <w:bCs w:val="0"/>
          <w:sz w:val="20"/>
          <w:szCs w:val="20"/>
          <w:lang w:val="hy-AM"/>
        </w:rPr>
        <w:t xml:space="preserve"> </w:t>
      </w:r>
    </w:p>
    <w:p w14:paraId="52868CC1" w14:textId="77777777" w:rsidR="009E1525" w:rsidRPr="002D4DC4"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0ED2B48A" w14:textId="77777777" w:rsidR="009E1525" w:rsidRPr="002D4DC4"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464BF3D" w14:textId="77777777" w:rsidR="00961895" w:rsidRPr="002D4DC4"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2D4DC4">
        <w:rPr>
          <w:rStyle w:val="Strong"/>
          <w:rFonts w:ascii="GHEA Grapalat" w:hAnsi="GHEA Grapalat"/>
          <w:b w:val="0"/>
          <w:bCs w:val="0"/>
          <w:sz w:val="20"/>
          <w:szCs w:val="20"/>
          <w:lang w:val="hy-AM"/>
        </w:rPr>
        <w:t xml:space="preserve">ներկայացված պահանջով (այսուհետ՝ պահանջ) </w:t>
      </w:r>
      <w:r w:rsidR="006A0F27" w:rsidRPr="002D4DC4">
        <w:rPr>
          <w:rStyle w:val="Strong"/>
          <w:rFonts w:ascii="GHEA Grapalat" w:hAnsi="GHEA Grapalat"/>
          <w:b w:val="0"/>
          <w:bCs w:val="0"/>
          <w:sz w:val="20"/>
          <w:szCs w:val="20"/>
          <w:lang w:val="hy-AM"/>
        </w:rPr>
        <w:t xml:space="preserve">բենեֆիցիարին վճարել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p>
    <w:p w14:paraId="68096E56" w14:textId="77777777" w:rsidR="00961895" w:rsidRPr="002D4DC4"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4CDAB7A7" w14:textId="77777777" w:rsidR="00961895" w:rsidRPr="002D4DC4"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(այսուհետ՝ երաշխիքի գումար)՝</w:t>
      </w:r>
      <w:r w:rsidR="007154FC"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 xml:space="preserve">պահանջն ստանալուց </w:t>
      </w:r>
      <w:r w:rsidR="00547AE2">
        <w:rPr>
          <w:rStyle w:val="Strong"/>
          <w:rFonts w:ascii="GHEA Grapalat" w:hAnsi="GHEA Grapalat"/>
          <w:b w:val="0"/>
          <w:bCs w:val="0"/>
          <w:sz w:val="20"/>
          <w:szCs w:val="20"/>
          <w:lang w:val="hy-AM"/>
        </w:rPr>
        <w:t>հինգ</w:t>
      </w:r>
      <w:r w:rsidR="009D3747" w:rsidRPr="002D4DC4">
        <w:rPr>
          <w:rStyle w:val="Strong"/>
          <w:rFonts w:ascii="GHEA Grapalat" w:hAnsi="GHEA Grapalat"/>
          <w:b w:val="0"/>
          <w:bCs w:val="0"/>
          <w:sz w:val="20"/>
          <w:szCs w:val="20"/>
          <w:lang w:val="hy-AM"/>
        </w:rPr>
        <w:t xml:space="preserve"> աշխատանքային օրվա ընթացքում:</w:t>
      </w:r>
      <w:r w:rsidR="004C77DB"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lang w:val="hy-AM"/>
        </w:rPr>
        <w:t xml:space="preserve">  </w:t>
      </w:r>
      <w:r w:rsidR="004C77DB" w:rsidRPr="002D4DC4">
        <w:rPr>
          <w:rStyle w:val="Strong"/>
          <w:rFonts w:ascii="GHEA Grapalat" w:hAnsi="GHEA Grapalat"/>
          <w:b w:val="0"/>
          <w:bCs w:val="0"/>
          <w:sz w:val="20"/>
          <w:szCs w:val="20"/>
          <w:lang w:val="hy-AM"/>
        </w:rPr>
        <w:t>Վճարումը</w:t>
      </w:r>
      <w:r w:rsidR="00244642"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lang w:val="hy-AM"/>
        </w:rPr>
        <w:t xml:space="preserve"> </w:t>
      </w:r>
      <w:r w:rsidR="00962585" w:rsidRPr="002D4DC4">
        <w:rPr>
          <w:rStyle w:val="Strong"/>
          <w:rFonts w:ascii="GHEA Grapalat" w:hAnsi="GHEA Grapalat"/>
          <w:b w:val="0"/>
          <w:bCs w:val="0"/>
          <w:sz w:val="20"/>
          <w:szCs w:val="20"/>
          <w:lang w:val="hy-AM"/>
        </w:rPr>
        <w:t>կատարվում է բենեֆիցիարի</w:t>
      </w:r>
      <w:r w:rsidR="000C0396"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u w:val="single"/>
          <w:lang w:val="hy-AM"/>
        </w:rPr>
        <w:tab/>
      </w:r>
      <w:r w:rsidR="000C0396" w:rsidRPr="002D4DC4">
        <w:rPr>
          <w:rStyle w:val="Strong"/>
          <w:rFonts w:ascii="GHEA Grapalat" w:hAnsi="GHEA Grapalat"/>
          <w:b w:val="0"/>
          <w:bCs w:val="0"/>
          <w:sz w:val="20"/>
          <w:szCs w:val="20"/>
          <w:u w:val="single"/>
          <w:lang w:val="hy-AM"/>
        </w:rPr>
        <w:tab/>
      </w:r>
      <w:r w:rsidR="000C0396"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 xml:space="preserve"> </w:t>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lang w:val="hy-AM"/>
        </w:rPr>
        <w:t xml:space="preserve"> հ</w:t>
      </w:r>
      <w:r w:rsidR="000C0396" w:rsidRPr="002D4DC4">
        <w:rPr>
          <w:rStyle w:val="Strong"/>
          <w:rFonts w:ascii="GHEA Grapalat" w:hAnsi="GHEA Grapalat"/>
          <w:b w:val="0"/>
          <w:bCs w:val="0"/>
          <w:sz w:val="20"/>
          <w:szCs w:val="20"/>
          <w:lang w:val="hy-AM"/>
        </w:rPr>
        <w:t xml:space="preserve">աշվեհամարին </w:t>
      </w:r>
      <w:r w:rsidR="00961895" w:rsidRPr="002D4DC4">
        <w:rPr>
          <w:rStyle w:val="Strong"/>
          <w:rFonts w:ascii="GHEA Grapalat" w:hAnsi="GHEA Grapalat"/>
          <w:b w:val="0"/>
          <w:bCs w:val="0"/>
          <w:sz w:val="20"/>
          <w:szCs w:val="20"/>
          <w:lang w:val="hy-AM"/>
        </w:rPr>
        <w:t>փոխանցման միջոցով:</w:t>
      </w:r>
    </w:p>
    <w:p w14:paraId="7DC45669" w14:textId="77777777" w:rsidR="00961895" w:rsidRPr="002D4DC4"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7033E4B1"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11D93F88"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667072B" w14:textId="77777777" w:rsidR="000C0396" w:rsidRPr="002D4DC4"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Երաշխիքը գործում է </w:t>
      </w:r>
      <w:r w:rsidR="000C0396" w:rsidRPr="002D4DC4">
        <w:rPr>
          <w:rFonts w:ascii="GHEA Grapalat" w:hAnsi="GHEA Grapalat"/>
          <w:color w:val="000000"/>
          <w:sz w:val="20"/>
          <w:szCs w:val="20"/>
          <w:lang w:val="hy-AM"/>
        </w:rPr>
        <w:t xml:space="preserve">բենեֆիցիարի կողմից </w:t>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lang w:val="hy-AM"/>
        </w:rPr>
        <w:t xml:space="preserve"> ծածկագրով </w:t>
      </w:r>
    </w:p>
    <w:p w14:paraId="498AD064" w14:textId="77777777" w:rsidR="000C0396" w:rsidRPr="00F566BF"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F566BF">
        <w:rPr>
          <w:rFonts w:ascii="GHEA Grapalat" w:hAnsi="GHEA Grapalat" w:cs="Sylfaen"/>
          <w:vertAlign w:val="superscript"/>
          <w:lang w:val="hy-AM"/>
        </w:rPr>
        <w:t xml:space="preserve">ընթացակարգի ծածկագիրը </w:t>
      </w:r>
    </w:p>
    <w:p w14:paraId="6D696903" w14:textId="38F33AC2" w:rsidR="0089203F" w:rsidRPr="008B6255" w:rsidRDefault="000C0396" w:rsidP="0089203F">
      <w:pPr>
        <w:pStyle w:val="ListParagraph"/>
        <w:tabs>
          <w:tab w:val="left" w:pos="0"/>
        </w:tabs>
        <w:ind w:left="0"/>
        <w:mirrorIndents/>
        <w:jc w:val="both"/>
        <w:rPr>
          <w:rFonts w:ascii="GHEA Grapalat" w:eastAsia="Calibri" w:hAnsi="GHEA Grapalat"/>
          <w:color w:val="000000"/>
          <w:sz w:val="20"/>
          <w:szCs w:val="20"/>
          <w:lang w:val="hy-AM"/>
        </w:rPr>
      </w:pPr>
      <w:r w:rsidRPr="002D4DC4">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89203F" w:rsidRPr="0089203F">
        <w:rPr>
          <w:rFonts w:ascii="GHEA Grapalat" w:hAnsi="GHEA Grapalat"/>
          <w:color w:val="000000"/>
          <w:sz w:val="20"/>
          <w:szCs w:val="20"/>
          <w:lang w:val="hy-AM"/>
        </w:rPr>
        <w:t xml:space="preserve"> </w:t>
      </w:r>
      <w:r w:rsidR="0089203F">
        <w:rPr>
          <w:rFonts w:ascii="GHEA Grapalat" w:hAnsi="GHEA Grapalat"/>
          <w:color w:val="000000"/>
          <w:sz w:val="20"/>
          <w:szCs w:val="20"/>
          <w:lang w:val="hy-AM"/>
        </w:rPr>
        <w:t>Սույն երաշխիքի տրամադրման փաստի վերաբերյալ տեղեկատվությունը</w:t>
      </w:r>
      <w:r w:rsidR="0089203F" w:rsidRPr="005E7CE7">
        <w:rPr>
          <w:rFonts w:ascii="GHEA Grapalat" w:hAnsi="GHEA Grapalat"/>
          <w:color w:val="000000"/>
          <w:sz w:val="20"/>
          <w:szCs w:val="20"/>
          <w:lang w:val="hy-AM"/>
        </w:rPr>
        <w:t>՝</w:t>
      </w:r>
      <w:r w:rsidR="004D0F31" w:rsidRPr="00D70712">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89203F" w:rsidRPr="009902F8">
        <w:rPr>
          <w:rFonts w:ascii="GHEA Grapalat" w:hAnsi="GHEA Grapalat"/>
          <w:color w:val="000000"/>
          <w:sz w:val="20"/>
          <w:szCs w:val="20"/>
          <w:lang w:val="hy-AM"/>
        </w:rPr>
        <w:t>առանց գումարի չափի մասին նշման, երաշխիք տվող անձը երաշխիքը տրամադրելու օրը իր պաշտոնական էլեկտրոնային փոստի հասցեից ուղարկում է    սույն կետ</w:t>
      </w:r>
      <w:r w:rsidR="0089203F" w:rsidRPr="003D4BFB">
        <w:rPr>
          <w:rFonts w:ascii="GHEA Grapalat" w:hAnsi="GHEA Grapalat"/>
          <w:color w:val="000000"/>
          <w:sz w:val="20"/>
          <w:szCs w:val="20"/>
          <w:lang w:val="hy-AM"/>
        </w:rPr>
        <w:t xml:space="preserve">ում նշված գնման ընթացակարգի հրավերում նշված՝ </w:t>
      </w:r>
      <w:r w:rsidR="0089203F" w:rsidRPr="0044241A">
        <w:rPr>
          <w:rFonts w:ascii="GHEA Grapalat" w:eastAsia="Calibri" w:hAnsi="GHEA Grapalat"/>
          <w:color w:val="000000"/>
          <w:sz w:val="20"/>
          <w:szCs w:val="20"/>
          <w:lang w:val="hy-AM"/>
        </w:rPr>
        <w:t>գնահատող</w:t>
      </w:r>
      <w:r w:rsidR="0089203F" w:rsidRPr="002E6C2D">
        <w:rPr>
          <w:rFonts w:ascii="GHEA Grapalat" w:eastAsia="Calibri" w:hAnsi="GHEA Grapalat"/>
          <w:color w:val="000000"/>
          <w:sz w:val="20"/>
          <w:szCs w:val="20"/>
          <w:lang w:val="hy-AM"/>
        </w:rPr>
        <w:t xml:space="preserve"> հանձնաժողովի</w:t>
      </w:r>
      <w:r w:rsidR="0089203F" w:rsidRPr="008B6255">
        <w:rPr>
          <w:rFonts w:ascii="GHEA Grapalat" w:eastAsia="Calibri" w:hAnsi="GHEA Grapalat"/>
          <w:color w:val="000000"/>
          <w:sz w:val="20"/>
          <w:szCs w:val="20"/>
          <w:lang w:val="hy-AM"/>
        </w:rPr>
        <w:t xml:space="preserve"> </w:t>
      </w:r>
      <w:r w:rsidR="0089203F" w:rsidRPr="008B6255">
        <w:rPr>
          <w:rFonts w:ascii="GHEA Grapalat" w:hAnsi="GHEA Grapalat"/>
          <w:color w:val="000000"/>
          <w:sz w:val="20"/>
          <w:szCs w:val="20"/>
          <w:lang w:val="hy-AM"/>
        </w:rPr>
        <w:t xml:space="preserve">քարտուղարի էլեկտրոնային փոստի հասցեին։     </w:t>
      </w:r>
    </w:p>
    <w:p w14:paraId="7FEE8C60" w14:textId="77777777" w:rsidR="000C0396" w:rsidRPr="00887CB1" w:rsidRDefault="00B87EE8" w:rsidP="00912E0D">
      <w:pPr>
        <w:pStyle w:val="NormalWeb"/>
        <w:shd w:val="clear" w:color="auto" w:fill="FFFFFF"/>
        <w:spacing w:before="0" w:beforeAutospacing="0" w:after="0" w:afterAutospacing="0"/>
        <w:jc w:val="both"/>
        <w:rPr>
          <w:rFonts w:ascii="GHEA Grapalat" w:hAnsi="GHEA Grapalat"/>
          <w:color w:val="000000"/>
          <w:sz w:val="20"/>
          <w:szCs w:val="20"/>
          <w:lang w:val="hy-AM"/>
        </w:rPr>
      </w:pPr>
      <w:r w:rsidRPr="008B6255">
        <w:rPr>
          <w:rFonts w:ascii="GHEA Grapalat" w:hAnsi="GHEA Grapalat"/>
          <w:color w:val="000000"/>
          <w:sz w:val="20"/>
          <w:szCs w:val="20"/>
          <w:lang w:val="hy-AM"/>
        </w:rPr>
        <w:t xml:space="preserve">  </w:t>
      </w:r>
      <w:r w:rsidR="001557AE" w:rsidRPr="008B6255">
        <w:rPr>
          <w:rFonts w:ascii="GHEA Grapalat" w:hAnsi="GHEA Grapalat"/>
          <w:color w:val="000000"/>
          <w:sz w:val="20"/>
          <w:szCs w:val="20"/>
          <w:lang w:val="hy-AM"/>
        </w:rPr>
        <w:t>6. Բենեֆիցիարը պահանջը ներկայացնում է երաշխիք տվող անձին գրավոր</w:t>
      </w:r>
      <w:r w:rsidR="001557AE" w:rsidRPr="00887CB1">
        <w:rPr>
          <w:rFonts w:ascii="GHEA Grapalat" w:hAnsi="GHEA Grapalat"/>
          <w:color w:val="000000"/>
          <w:sz w:val="20"/>
          <w:szCs w:val="20"/>
          <w:lang w:val="hy-AM"/>
        </w:rPr>
        <w:t xml:space="preserve"> ձևով: Պահանջին կից ներկայացվում </w:t>
      </w:r>
      <w:r w:rsidR="00887CB1" w:rsidRPr="00887CB1">
        <w:rPr>
          <w:rFonts w:ascii="GHEA Grapalat" w:hAnsi="GHEA Grapalat"/>
          <w:color w:val="000000"/>
          <w:sz w:val="20"/>
          <w:szCs w:val="20"/>
          <w:lang w:val="hy-AM"/>
        </w:rPr>
        <w:t xml:space="preserve">է </w:t>
      </w:r>
      <w:r w:rsidR="000C0396" w:rsidRPr="00887CB1">
        <w:rPr>
          <w:rFonts w:ascii="GHEA Grapalat" w:hAnsi="GHEA Grapalat"/>
          <w:color w:val="000000"/>
          <w:sz w:val="20"/>
          <w:szCs w:val="20"/>
          <w:lang w:val="hy-AM"/>
        </w:rPr>
        <w:t>հայտը մերժելու մասին գնահատող հանձնաժողովի նիստի արձանագրության պատճենը</w:t>
      </w:r>
      <w:r w:rsidR="00890D76" w:rsidRPr="00887CB1">
        <w:rPr>
          <w:rFonts w:ascii="GHEA Grapalat" w:hAnsi="GHEA Grapalat"/>
          <w:color w:val="000000"/>
          <w:sz w:val="20"/>
          <w:szCs w:val="20"/>
          <w:lang w:val="hy-AM"/>
        </w:rPr>
        <w:t>:</w:t>
      </w:r>
    </w:p>
    <w:p w14:paraId="7D8C3B7A" w14:textId="77777777" w:rsidR="009C370D" w:rsidRPr="002D4DC4"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2D4DC4">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7D2BA39" w14:textId="77777777" w:rsidR="001557AE" w:rsidRPr="002D4DC4" w:rsidRDefault="00846E52"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1557AE" w:rsidRPr="002D4DC4">
        <w:rPr>
          <w:rFonts w:ascii="GHEA Grapalat" w:hAnsi="GHEA Grapalat"/>
          <w:color w:val="000000"/>
          <w:sz w:val="20"/>
          <w:szCs w:val="20"/>
          <w:lang w:val="hy-AM"/>
        </w:rPr>
        <w:t>. Երաշխիք տվող անձը մերժում է բենեֆիցիարի պահանջը, եթե`</w:t>
      </w:r>
    </w:p>
    <w:p w14:paraId="3A3EDCC5"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8A85706"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D1F3269" w14:textId="77777777" w:rsidR="001557AE" w:rsidRPr="002D4DC4" w:rsidRDefault="00846E52"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1557AE"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0DDA696"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4C840F"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C731CCC"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724B240"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65D7098E"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596714B"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77850284" w14:textId="77777777" w:rsidR="009C370D" w:rsidRPr="00F566BF"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44BE6B9A" w14:textId="77777777" w:rsidR="001557AE" w:rsidRPr="00F566BF" w:rsidRDefault="001557AE" w:rsidP="009C370D">
      <w:pPr>
        <w:pStyle w:val="BodyTextIndent3"/>
        <w:spacing w:line="240" w:lineRule="auto"/>
        <w:jc w:val="center"/>
        <w:rPr>
          <w:rFonts w:ascii="GHEA Grapalat" w:hAnsi="GHEA Grapalat" w:cs="Arial"/>
          <w:b/>
          <w:lang w:val="hy-AM"/>
        </w:rPr>
      </w:pPr>
    </w:p>
    <w:p w14:paraId="5832D147" w14:textId="77777777" w:rsidR="00B2572B" w:rsidRPr="00F566BF" w:rsidRDefault="00B2572B" w:rsidP="00ED36CA">
      <w:pPr>
        <w:pStyle w:val="BodyTextIndent3"/>
        <w:spacing w:line="240" w:lineRule="auto"/>
        <w:jc w:val="right"/>
        <w:rPr>
          <w:rFonts w:ascii="GHEA Grapalat" w:hAnsi="GHEA Grapalat"/>
          <w:szCs w:val="24"/>
          <w:lang w:val="hy-AM"/>
        </w:rPr>
      </w:pPr>
    </w:p>
    <w:p w14:paraId="309384EF" w14:textId="743094AC" w:rsidR="007236E4" w:rsidRPr="00F566BF" w:rsidRDefault="00EE223A" w:rsidP="007236E4">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007236E4" w:rsidRPr="00F566BF">
        <w:rPr>
          <w:rFonts w:ascii="GHEA Grapalat" w:hAnsi="GHEA Grapalat" w:cs="Sylfaen"/>
          <w:b/>
          <w:lang w:val="hy-AM"/>
        </w:rPr>
        <w:lastRenderedPageBreak/>
        <w:t xml:space="preserve"> </w:t>
      </w:r>
    </w:p>
    <w:p w14:paraId="04F9FFBB" w14:textId="1D00AF17" w:rsidR="007862B1" w:rsidRPr="002D4DC4" w:rsidRDefault="007862B1" w:rsidP="00B2228B">
      <w:pPr>
        <w:pStyle w:val="BodyTextIndent3"/>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72C8FEE3" w:rsidR="007862B1" w:rsidRPr="00F566BF" w:rsidRDefault="007862B1" w:rsidP="007862B1">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7236E4" w:rsidRPr="007236E4">
        <w:rPr>
          <w:rFonts w:ascii="GHEA Grapalat" w:hAnsi="GHEA Grapalat"/>
          <w:b/>
          <w:lang w:val="es-ES"/>
        </w:rPr>
        <w:t>ԿՄԲՀ-</w:t>
      </w:r>
      <w:r w:rsidR="007236E4" w:rsidRPr="007236E4">
        <w:rPr>
          <w:rFonts w:ascii="GHEA Grapalat" w:hAnsi="GHEA Grapalat" w:cs="Sylfaen"/>
          <w:b/>
          <w:lang w:val="hy-AM"/>
        </w:rPr>
        <w:t>ԳՀԾՁԲ</w:t>
      </w:r>
      <w:r w:rsidR="007236E4" w:rsidRPr="007236E4">
        <w:rPr>
          <w:rFonts w:ascii="GHEA Grapalat" w:hAnsi="GHEA Grapalat"/>
          <w:b/>
          <w:lang w:val="es-ES"/>
        </w:rPr>
        <w:t>-</w:t>
      </w:r>
      <w:r w:rsidR="006157E3">
        <w:rPr>
          <w:rFonts w:ascii="GHEA Grapalat" w:hAnsi="GHEA Grapalat"/>
          <w:b/>
          <w:lang w:val="es-ES"/>
        </w:rPr>
        <w:t>24/11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6877CD24" w:rsidR="007862B1" w:rsidRPr="00F566BF" w:rsidRDefault="007236E4" w:rsidP="007862B1">
      <w:pPr>
        <w:pStyle w:val="BodyTextIndent3"/>
        <w:spacing w:line="240" w:lineRule="auto"/>
        <w:jc w:val="right"/>
        <w:rPr>
          <w:rFonts w:ascii="GHEA Grapalat" w:hAnsi="GHEA Grapalat" w:cs="Sylfaen"/>
          <w:b/>
          <w:lang w:val="hy-AM"/>
        </w:rPr>
      </w:pPr>
      <w:r w:rsidRPr="007236E4">
        <w:rPr>
          <w:rFonts w:ascii="GHEA Grapalat" w:hAnsi="GHEA Grapalat" w:cs="Sylfaen"/>
          <w:b/>
          <w:lang w:val="hy-AM"/>
        </w:rPr>
        <w:t>Գնանշման հարցման</w:t>
      </w:r>
      <w:r w:rsidR="007862B1" w:rsidRPr="00F566BF">
        <w:rPr>
          <w:rFonts w:ascii="GHEA Grapalat" w:hAnsi="GHEA Grapalat" w:cs="Arial"/>
          <w:b/>
          <w:lang w:val="hy-AM"/>
        </w:rPr>
        <w:t xml:space="preserve"> մրցույթի </w:t>
      </w:r>
      <w:r w:rsidR="007862B1" w:rsidRPr="00F566BF">
        <w:rPr>
          <w:rFonts w:ascii="GHEA Grapalat" w:hAnsi="GHEA Grapalat" w:cs="Sylfaen"/>
          <w:b/>
          <w:lang w:val="hy-AM"/>
        </w:rPr>
        <w:t>հրավերի</w:t>
      </w:r>
    </w:p>
    <w:p w14:paraId="71F5F53D" w14:textId="77777777" w:rsidR="007862B1" w:rsidRPr="00F566BF" w:rsidRDefault="007862B1" w:rsidP="007862B1">
      <w:pPr>
        <w:pStyle w:val="BodyTextIndent3"/>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6B014D6B"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w:t>
      </w:r>
      <w:r w:rsidR="007236E4" w:rsidRPr="00254BAC">
        <w:rPr>
          <w:rFonts w:ascii="GHEA Grapalat" w:hAnsi="GHEA Grapalat" w:cs="GHEA Grapalat"/>
          <w:sz w:val="20"/>
          <w:szCs w:val="20"/>
          <w:lang w:val="hy-AM"/>
        </w:rPr>
        <w:t>2</w:t>
      </w:r>
      <w:r w:rsidR="00785231">
        <w:rPr>
          <w:rFonts w:ascii="GHEA Grapalat" w:hAnsi="GHEA Grapalat" w:cs="GHEA Grapalat"/>
          <w:sz w:val="20"/>
          <w:szCs w:val="20"/>
        </w:rPr>
        <w:t>4</w:t>
      </w:r>
      <w:bookmarkStart w:id="12" w:name="_GoBack"/>
      <w:bookmarkEnd w:id="12"/>
      <w:r w:rsidRPr="00F566BF">
        <w:rPr>
          <w:rFonts w:ascii="GHEA Grapalat" w:hAnsi="GHEA Grapalat" w:cs="GHEA Grapalat"/>
          <w:sz w:val="20"/>
          <w:szCs w:val="20"/>
          <w:lang w:val="hy-AM"/>
        </w:rPr>
        <w:t>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77777777"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77777777"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BodyTextIndent3"/>
        <w:spacing w:line="240" w:lineRule="auto"/>
        <w:rPr>
          <w:rFonts w:ascii="GHEA Grapalat" w:hAnsi="GHEA Grapalat"/>
          <w:b/>
          <w:lang w:val="hy-AM"/>
        </w:rPr>
      </w:pPr>
    </w:p>
    <w:p w14:paraId="7E593256" w14:textId="77777777" w:rsidR="004B29B7" w:rsidRPr="002D4DC4" w:rsidRDefault="004B29B7" w:rsidP="004B29B7">
      <w:pPr>
        <w:pStyle w:val="BodyTextIndent3"/>
        <w:spacing w:line="240" w:lineRule="auto"/>
        <w:rPr>
          <w:rFonts w:ascii="GHEA Grapalat" w:hAnsi="GHEA Grapalat"/>
          <w:b/>
          <w:lang w:val="hy-AM"/>
        </w:rPr>
      </w:pPr>
    </w:p>
    <w:p w14:paraId="3EED0102" w14:textId="77777777" w:rsidR="004B29B7" w:rsidRPr="002D4DC4" w:rsidRDefault="004B29B7" w:rsidP="004B29B7">
      <w:pPr>
        <w:pStyle w:val="BodyTextIndent3"/>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3515A48D"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6A064C">
              <w:rPr>
                <w:rFonts w:ascii="GHEA Grapalat" w:hAnsi="GHEA Grapalat" w:cs="Arial"/>
                <w:sz w:val="20"/>
                <w:szCs w:val="20"/>
              </w:rPr>
              <w:t xml:space="preserve"> Բյուրեղավանի համայնքապետարան</w:t>
            </w:r>
          </w:p>
        </w:tc>
      </w:tr>
      <w:tr w:rsidR="00595213"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59AC86FF"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6A064C">
              <w:rPr>
                <w:rFonts w:ascii="GHEA Grapalat" w:hAnsi="GHEA Grapalat" w:cs="Arial"/>
                <w:sz w:val="20"/>
                <w:szCs w:val="20"/>
              </w:rPr>
              <w:t xml:space="preserve"> </w:t>
            </w:r>
            <w:r w:rsidR="006A064C" w:rsidRPr="00432780">
              <w:rPr>
                <w:rFonts w:ascii="GHEA Grapalat" w:hAnsi="GHEA Grapalat" w:cs="Sylfaen"/>
                <w:bCs/>
                <w:sz w:val="20"/>
                <w:szCs w:val="20"/>
                <w:lang w:val="nb-NO"/>
              </w:rPr>
              <w:t>03546187</w:t>
            </w:r>
          </w:p>
        </w:tc>
      </w:tr>
      <w:tr w:rsidR="00595213"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2BDDB602"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6A064C">
              <w:rPr>
                <w:rFonts w:ascii="GHEA Grapalat" w:hAnsi="GHEA Grapalat" w:cs="Arial"/>
                <w:sz w:val="20"/>
                <w:szCs w:val="20"/>
              </w:rPr>
              <w:t xml:space="preserve"> </w:t>
            </w:r>
            <w:r w:rsidR="006A064C" w:rsidRPr="00653B3E">
              <w:rPr>
                <w:rFonts w:ascii="GHEA Grapalat" w:hAnsi="GHEA Grapalat" w:cs="Arial"/>
                <w:sz w:val="20"/>
                <w:szCs w:val="20"/>
              </w:rPr>
              <w:t xml:space="preserve"> ՀՀ ՖՆ գործառնական վարչություն</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EF8018"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6A064C">
              <w:rPr>
                <w:rFonts w:ascii="GHEA Grapalat" w:hAnsi="GHEA Grapalat" w:cs="Arial"/>
                <w:sz w:val="20"/>
                <w:szCs w:val="20"/>
              </w:rPr>
              <w:t xml:space="preserve"> </w:t>
            </w:r>
            <w:r w:rsidR="006A064C" w:rsidRPr="00653B3E">
              <w:rPr>
                <w:rFonts w:ascii="GHEA Grapalat" w:hAnsi="GHEA Grapalat" w:cs="Sylfaen"/>
                <w:bCs/>
                <w:i/>
                <w:sz w:val="20"/>
                <w:szCs w:val="20"/>
              </w:rPr>
              <w:t>9</w:t>
            </w:r>
            <w:r w:rsidR="006A064C" w:rsidRPr="00432780">
              <w:rPr>
                <w:rFonts w:ascii="GHEA Grapalat" w:hAnsi="GHEA Grapalat" w:cs="Sylfaen"/>
                <w:bCs/>
                <w:i/>
                <w:sz w:val="20"/>
                <w:szCs w:val="20"/>
              </w:rPr>
              <w:t>00105202064</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w:t>
            </w:r>
            <w:r w:rsidRPr="00F566BF">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6157E3"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6157E3"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F566BF">
              <w:rPr>
                <w:rFonts w:ascii="GHEA Grapalat" w:hAnsi="GHEA Grapalat"/>
                <w:sz w:val="20"/>
                <w:szCs w:val="20"/>
              </w:rPr>
              <w:lastRenderedPageBreak/>
              <w:t>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6157E3"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6157E3"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6157E3"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BodyTextIndent"/>
        <w:jc w:val="right"/>
        <w:rPr>
          <w:rFonts w:ascii="GHEA Grapalat" w:hAnsi="GHEA Grapalat" w:cs="Sylfaen"/>
          <w:i w:val="0"/>
          <w:lang w:val="en-US"/>
        </w:rPr>
      </w:pPr>
    </w:p>
    <w:p w14:paraId="33164C5E" w14:textId="77777777" w:rsidR="00631658" w:rsidRPr="00F566BF" w:rsidRDefault="00631658" w:rsidP="00631658">
      <w:pPr>
        <w:pStyle w:val="BodyTextIndent"/>
        <w:jc w:val="right"/>
        <w:rPr>
          <w:rFonts w:ascii="GHEA Grapalat" w:hAnsi="GHEA Grapalat" w:cs="Sylfaen"/>
          <w:i w:val="0"/>
          <w:lang w:val="en-US"/>
        </w:rPr>
      </w:pPr>
    </w:p>
    <w:p w14:paraId="797C8D2F" w14:textId="77777777" w:rsidR="00631658" w:rsidRPr="00F566BF" w:rsidRDefault="00631658" w:rsidP="00631658">
      <w:pPr>
        <w:pStyle w:val="BodyTextIndent"/>
        <w:jc w:val="right"/>
        <w:rPr>
          <w:rFonts w:ascii="GHEA Grapalat" w:hAnsi="GHEA Grapalat" w:cs="Sylfaen"/>
          <w:i w:val="0"/>
          <w:lang w:val="en-US"/>
        </w:rPr>
      </w:pPr>
    </w:p>
    <w:p w14:paraId="3A413883" w14:textId="77777777" w:rsidR="00631658" w:rsidRPr="00F566BF" w:rsidRDefault="00631658" w:rsidP="00631658">
      <w:pPr>
        <w:pStyle w:val="BodyTextIndent"/>
        <w:jc w:val="right"/>
        <w:rPr>
          <w:rFonts w:ascii="GHEA Grapalat" w:hAnsi="GHEA Grapalat" w:cs="Sylfaen"/>
          <w:i w:val="0"/>
          <w:lang w:val="en-US"/>
        </w:rPr>
      </w:pPr>
    </w:p>
    <w:p w14:paraId="7321DDEB" w14:textId="77777777" w:rsidR="00631658" w:rsidRPr="00F566BF" w:rsidRDefault="00631658" w:rsidP="00631658">
      <w:pPr>
        <w:pStyle w:val="BodyTextIndent"/>
        <w:jc w:val="right"/>
        <w:rPr>
          <w:rFonts w:ascii="GHEA Grapalat" w:hAnsi="GHEA Grapalat" w:cs="Sylfaen"/>
          <w:i w:val="0"/>
          <w:lang w:val="en-US"/>
        </w:rPr>
      </w:pPr>
    </w:p>
    <w:p w14:paraId="1B4DEBC5" w14:textId="1F6DE6CB" w:rsidR="00091EBC" w:rsidRPr="00F566BF" w:rsidRDefault="00631658" w:rsidP="006A064C">
      <w:pPr>
        <w:pStyle w:val="BodyTextIndent3"/>
        <w:spacing w:line="240" w:lineRule="auto"/>
        <w:ind w:firstLine="0"/>
        <w:rPr>
          <w:rFonts w:ascii="GHEA Grapalat" w:hAnsi="GHEA Grapalat" w:cs="Arial"/>
          <w:b/>
          <w:lang w:val="hy-AM"/>
        </w:rPr>
      </w:pPr>
      <w:r w:rsidRPr="00F566BF">
        <w:rPr>
          <w:rFonts w:ascii="GHEA Grapalat" w:hAnsi="GHEA Grapalat"/>
          <w:b/>
          <w:lang w:val="hy-AM"/>
        </w:rPr>
        <w:br w:type="page"/>
      </w:r>
      <w:r w:rsidR="006A064C" w:rsidRPr="00F566BF">
        <w:rPr>
          <w:rFonts w:ascii="GHEA Grapalat" w:hAnsi="GHEA Grapalat" w:cs="Arial"/>
          <w:b/>
          <w:lang w:val="hy-AM"/>
        </w:rPr>
        <w:lastRenderedPageBreak/>
        <w:t xml:space="preserve"> </w:t>
      </w:r>
    </w:p>
    <w:p w14:paraId="175AA95A" w14:textId="77777777" w:rsidR="00091EBC" w:rsidRPr="00F566BF" w:rsidRDefault="00091EBC" w:rsidP="00091EBC">
      <w:pPr>
        <w:pStyle w:val="BodyTextIndent3"/>
        <w:spacing w:line="240" w:lineRule="auto"/>
        <w:jc w:val="right"/>
        <w:rPr>
          <w:rFonts w:ascii="GHEA Grapalat" w:hAnsi="GHEA Grapalat"/>
          <w:szCs w:val="24"/>
          <w:lang w:val="hy-AM"/>
        </w:rPr>
      </w:pPr>
    </w:p>
    <w:p w14:paraId="0C1FB1CC" w14:textId="77777777" w:rsidR="00631658" w:rsidRPr="00F566BF" w:rsidRDefault="00631658" w:rsidP="00631658">
      <w:pPr>
        <w:jc w:val="right"/>
        <w:rPr>
          <w:rFonts w:ascii="GHEA Grapalat" w:hAnsi="GHEA Grapalat" w:cs="GHEA Grapalat"/>
          <w:i/>
          <w:sz w:val="18"/>
          <w:szCs w:val="18"/>
          <w:lang w:val="hy-AM"/>
        </w:rPr>
      </w:pPr>
    </w:p>
    <w:p w14:paraId="36F49941" w14:textId="77777777"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2E05F734"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w:t>
      </w:r>
      <w:r w:rsidR="006A064C" w:rsidRPr="006A064C">
        <w:rPr>
          <w:rFonts w:ascii="GHEA Grapalat" w:hAnsi="GHEA Grapalat" w:cs="Sylfaen"/>
          <w:b/>
          <w:lang w:val="hy-AM"/>
        </w:rPr>
        <w:t>ԿՄԲՀ</w:t>
      </w:r>
      <w:r w:rsidRPr="00F566BF">
        <w:rPr>
          <w:rFonts w:ascii="GHEA Grapalat" w:hAnsi="GHEA Grapalat" w:cs="Sylfaen"/>
          <w:b/>
          <w:lang w:val="hy-AM"/>
        </w:rPr>
        <w:t>-</w:t>
      </w:r>
      <w:r w:rsidR="006A064C" w:rsidRPr="006A064C">
        <w:rPr>
          <w:rFonts w:ascii="GHEA Grapalat" w:hAnsi="GHEA Grapalat" w:cs="Sylfaen"/>
          <w:b/>
          <w:lang w:val="hy-AM"/>
        </w:rPr>
        <w:t>ԳՀ</w:t>
      </w:r>
      <w:r w:rsidR="007678FA" w:rsidRPr="002D4DC4">
        <w:rPr>
          <w:rFonts w:ascii="GHEA Grapalat" w:hAnsi="GHEA Grapalat" w:cs="Sylfaen"/>
          <w:b/>
          <w:lang w:val="hy-AM"/>
        </w:rPr>
        <w:t>Ծ</w:t>
      </w:r>
      <w:r w:rsidRPr="00F566BF">
        <w:rPr>
          <w:rFonts w:ascii="GHEA Grapalat" w:hAnsi="GHEA Grapalat" w:cs="Sylfaen"/>
          <w:b/>
          <w:lang w:val="hy-AM"/>
        </w:rPr>
        <w:t>ՁԲ-</w:t>
      </w:r>
      <w:r w:rsidR="006157E3">
        <w:rPr>
          <w:rFonts w:ascii="GHEA Grapalat" w:hAnsi="GHEA Grapalat" w:cs="Sylfaen"/>
          <w:b/>
        </w:rPr>
        <w:t>24/11</w:t>
      </w:r>
      <w:r w:rsidRPr="00F566BF">
        <w:rPr>
          <w:rFonts w:ascii="GHEA Grapalat" w:hAnsi="GHEA Grapalat" w:cs="Sylfaen"/>
          <w:b/>
          <w:lang w:val="hy-AM"/>
        </w:rPr>
        <w:t>»*  ծածկագրով</w:t>
      </w:r>
    </w:p>
    <w:p w14:paraId="2E7932EB" w14:textId="2B9A3106" w:rsidR="00631658" w:rsidRPr="00F566BF" w:rsidRDefault="006A064C" w:rsidP="00631658">
      <w:pPr>
        <w:pStyle w:val="BodyTextIndent3"/>
        <w:spacing w:line="240" w:lineRule="auto"/>
        <w:jc w:val="right"/>
        <w:rPr>
          <w:rFonts w:ascii="GHEA Grapalat" w:hAnsi="GHEA Grapalat" w:cs="Sylfaen"/>
          <w:b/>
          <w:lang w:val="hy-AM"/>
        </w:rPr>
      </w:pPr>
      <w:r w:rsidRPr="006A064C">
        <w:rPr>
          <w:rFonts w:ascii="GHEA Grapalat" w:hAnsi="GHEA Grapalat" w:cs="Sylfaen"/>
          <w:b/>
          <w:lang w:val="hy-AM"/>
        </w:rPr>
        <w:t>Գնանշման հարցման</w:t>
      </w:r>
      <w:r w:rsidR="00631658" w:rsidRPr="00F566BF">
        <w:rPr>
          <w:rFonts w:ascii="GHEA Grapalat" w:hAnsi="GHEA Grapalat" w:cs="Sylfaen"/>
          <w:b/>
          <w:lang w:val="hy-AM"/>
        </w:rPr>
        <w:t xml:space="preserve"> մրցույթի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77777777"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589E3CB3"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6A064C">
              <w:rPr>
                <w:rFonts w:ascii="GHEA Grapalat" w:hAnsi="GHEA Grapalat" w:cs="Arial"/>
                <w:sz w:val="20"/>
                <w:szCs w:val="20"/>
              </w:rPr>
              <w:t xml:space="preserve">  Բյուրեղավանի համայնքապետարան</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06CB2044"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6A064C">
              <w:rPr>
                <w:rFonts w:ascii="GHEA Grapalat" w:hAnsi="GHEA Grapalat" w:cs="Arial"/>
                <w:sz w:val="20"/>
                <w:szCs w:val="20"/>
              </w:rPr>
              <w:t xml:space="preserve"> </w:t>
            </w:r>
            <w:r w:rsidR="006A064C" w:rsidRPr="00432780">
              <w:rPr>
                <w:rFonts w:ascii="GHEA Grapalat" w:hAnsi="GHEA Grapalat" w:cs="Sylfaen"/>
                <w:bCs/>
                <w:sz w:val="20"/>
                <w:szCs w:val="20"/>
                <w:lang w:val="nb-NO"/>
              </w:rPr>
              <w:t>03546187</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180156EB"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6A064C">
              <w:rPr>
                <w:rFonts w:ascii="GHEA Grapalat" w:hAnsi="GHEA Grapalat" w:cs="Arial"/>
                <w:sz w:val="20"/>
                <w:szCs w:val="20"/>
              </w:rPr>
              <w:t xml:space="preserve"> </w:t>
            </w:r>
            <w:r w:rsidR="006A064C" w:rsidRPr="00653B3E">
              <w:rPr>
                <w:rFonts w:ascii="GHEA Grapalat" w:hAnsi="GHEA Grapalat" w:cs="Arial"/>
                <w:sz w:val="20"/>
                <w:szCs w:val="20"/>
              </w:rPr>
              <w:t xml:space="preserve"> ՀՀ ՖՆ գործառնական վարչություն</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6989B2A3"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6A064C">
              <w:rPr>
                <w:rFonts w:ascii="GHEA Grapalat" w:hAnsi="GHEA Grapalat" w:cs="Arial"/>
                <w:sz w:val="20"/>
                <w:szCs w:val="20"/>
              </w:rPr>
              <w:t xml:space="preserve"> </w:t>
            </w:r>
            <w:r w:rsidR="006A064C" w:rsidRPr="00653B3E">
              <w:rPr>
                <w:rFonts w:ascii="GHEA Grapalat" w:hAnsi="GHEA Grapalat" w:cs="Sylfaen"/>
                <w:bCs/>
                <w:i/>
                <w:sz w:val="20"/>
                <w:szCs w:val="20"/>
              </w:rPr>
              <w:t>9</w:t>
            </w:r>
            <w:r w:rsidR="006A064C" w:rsidRPr="00432780">
              <w:rPr>
                <w:rFonts w:ascii="GHEA Grapalat" w:hAnsi="GHEA Grapalat" w:cs="Sylfaen"/>
                <w:bCs/>
                <w:i/>
                <w:sz w:val="20"/>
                <w:szCs w:val="20"/>
              </w:rPr>
              <w:t>00105202064</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w:t>
            </w:r>
            <w:r w:rsidRPr="00F566BF">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6157E3"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6157E3"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F566BF">
              <w:rPr>
                <w:rFonts w:ascii="GHEA Grapalat" w:hAnsi="GHEA Grapalat"/>
                <w:sz w:val="20"/>
                <w:szCs w:val="20"/>
              </w:rPr>
              <w:lastRenderedPageBreak/>
              <w:t>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6157E3"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6157E3"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6157E3"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BodyTextIndent"/>
        <w:jc w:val="right"/>
        <w:rPr>
          <w:rFonts w:ascii="GHEA Grapalat" w:hAnsi="GHEA Grapalat" w:cs="Sylfaen"/>
          <w:i w:val="0"/>
          <w:lang w:val="en-US"/>
        </w:rPr>
      </w:pPr>
    </w:p>
    <w:p w14:paraId="736D64CB" w14:textId="77777777" w:rsidR="00334B2F" w:rsidRPr="00F566BF" w:rsidRDefault="00334B2F" w:rsidP="00334B2F">
      <w:pPr>
        <w:pStyle w:val="BodyTextIndent"/>
        <w:jc w:val="right"/>
        <w:rPr>
          <w:rFonts w:ascii="GHEA Grapalat" w:hAnsi="GHEA Grapalat" w:cs="Sylfaen"/>
          <w:i w:val="0"/>
          <w:lang w:val="en-US"/>
        </w:rPr>
      </w:pPr>
    </w:p>
    <w:p w14:paraId="46C0B037" w14:textId="77777777" w:rsidR="00334B2F" w:rsidRPr="00F566BF" w:rsidRDefault="00334B2F" w:rsidP="00334B2F">
      <w:pPr>
        <w:pStyle w:val="BodyTextIndent"/>
        <w:jc w:val="right"/>
        <w:rPr>
          <w:rFonts w:ascii="GHEA Grapalat" w:hAnsi="GHEA Grapalat" w:cs="Sylfaen"/>
          <w:i w:val="0"/>
          <w:lang w:val="en-US"/>
        </w:rPr>
      </w:pPr>
    </w:p>
    <w:p w14:paraId="6934FA2E" w14:textId="77777777" w:rsidR="00334B2F" w:rsidRPr="00F566BF" w:rsidRDefault="00334B2F" w:rsidP="00334B2F">
      <w:pPr>
        <w:pStyle w:val="BodyTextIndent"/>
        <w:jc w:val="right"/>
        <w:rPr>
          <w:rFonts w:ascii="GHEA Grapalat" w:hAnsi="GHEA Grapalat" w:cs="Sylfaen"/>
          <w:i w:val="0"/>
          <w:lang w:val="en-US"/>
        </w:rPr>
      </w:pPr>
    </w:p>
    <w:p w14:paraId="16B9FB53" w14:textId="7207C6FE" w:rsidR="002B0E49" w:rsidRDefault="00334B2F" w:rsidP="006A064C">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r w:rsidR="006A064C">
        <w:rPr>
          <w:rFonts w:ascii="GHEA Grapalat" w:hAnsi="GHEA Grapalat" w:cs="Sylfaen"/>
          <w:b/>
          <w:lang w:val="hy-AM"/>
        </w:rPr>
        <w:lastRenderedPageBreak/>
        <w:t xml:space="preserve"> </w:t>
      </w:r>
    </w:p>
    <w:p w14:paraId="77EB5A58" w14:textId="77777777" w:rsidR="00F15AC0" w:rsidRPr="002D4DC4"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4F022157" w:rsidR="00071D1C" w:rsidRPr="00F566BF" w:rsidRDefault="00071D1C" w:rsidP="00EF3662">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w:t>
      </w:r>
      <w:r w:rsidR="006A064C" w:rsidRPr="000D4C70">
        <w:rPr>
          <w:rFonts w:ascii="GHEA Grapalat" w:hAnsi="GHEA Grapalat" w:cs="Sylfaen"/>
          <w:b/>
          <w:lang w:val="hy-AM"/>
        </w:rPr>
        <w:t>ԿՄԲՀ</w:t>
      </w:r>
      <w:r w:rsidRPr="00F566BF">
        <w:rPr>
          <w:rFonts w:ascii="GHEA Grapalat" w:hAnsi="GHEA Grapalat" w:cs="Sylfaen"/>
          <w:b/>
          <w:lang w:val="hy-AM"/>
        </w:rPr>
        <w:t>-</w:t>
      </w:r>
      <w:r w:rsidR="006A064C" w:rsidRPr="000D4C70">
        <w:rPr>
          <w:rFonts w:ascii="GHEA Grapalat" w:hAnsi="GHEA Grapalat" w:cs="Sylfaen"/>
          <w:b/>
          <w:lang w:val="hy-AM"/>
        </w:rPr>
        <w:t>ԳՀ</w:t>
      </w:r>
      <w:r w:rsidR="007678FA" w:rsidRPr="002D4DC4">
        <w:rPr>
          <w:rFonts w:ascii="GHEA Grapalat" w:hAnsi="GHEA Grapalat" w:cs="Sylfaen"/>
          <w:b/>
          <w:lang w:val="hy-AM"/>
        </w:rPr>
        <w:t>Ծ</w:t>
      </w:r>
      <w:r w:rsidRPr="00F566BF">
        <w:rPr>
          <w:rFonts w:ascii="GHEA Grapalat" w:hAnsi="GHEA Grapalat" w:cs="Sylfaen"/>
          <w:b/>
          <w:lang w:val="hy-AM"/>
        </w:rPr>
        <w:t>ՁԲ-</w:t>
      </w:r>
      <w:r w:rsidR="006157E3">
        <w:rPr>
          <w:rFonts w:ascii="GHEA Grapalat" w:hAnsi="GHEA Grapalat" w:cs="Sylfaen"/>
          <w:b/>
        </w:rPr>
        <w:t>24/11</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5DF5FE2A" w:rsidR="00071D1C" w:rsidRPr="00F566BF" w:rsidRDefault="006A064C" w:rsidP="00EF3662">
      <w:pPr>
        <w:pStyle w:val="BodyTextIndent3"/>
        <w:spacing w:line="240" w:lineRule="auto"/>
        <w:jc w:val="right"/>
        <w:rPr>
          <w:rFonts w:ascii="GHEA Grapalat" w:hAnsi="GHEA Grapalat" w:cs="Sylfaen"/>
          <w:b/>
          <w:lang w:val="hy-AM"/>
        </w:rPr>
      </w:pPr>
      <w:r w:rsidRPr="000D4C70">
        <w:rPr>
          <w:rFonts w:ascii="GHEA Grapalat" w:hAnsi="GHEA Grapalat" w:cs="Sylfaen"/>
          <w:b/>
          <w:lang w:val="hy-AM"/>
        </w:rPr>
        <w:t>Գնանշման հարցման</w:t>
      </w:r>
      <w:r w:rsidR="00071D1C" w:rsidRPr="00F566BF">
        <w:rPr>
          <w:rFonts w:ascii="GHEA Grapalat" w:hAnsi="GHEA Grapalat" w:cs="Sylfaen"/>
          <w:b/>
          <w:lang w:val="hy-AM"/>
        </w:rPr>
        <w:t xml:space="preserve"> մրցույթի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10A33B70" w:rsidR="007678FA" w:rsidRPr="00F566BF" w:rsidRDefault="006A064C" w:rsidP="007678FA">
      <w:pPr>
        <w:ind w:left="-142" w:firstLine="142"/>
        <w:jc w:val="center"/>
        <w:rPr>
          <w:rFonts w:ascii="GHEA Grapalat" w:hAnsi="GHEA Grapalat"/>
          <w:b/>
          <w:lang w:val="hy-AM"/>
        </w:rPr>
      </w:pPr>
      <w:r w:rsidRPr="006A064C">
        <w:rPr>
          <w:rFonts w:ascii="GHEA Grapalat" w:hAnsi="GHEA Grapalat" w:cs="Sylfaen"/>
          <w:b/>
          <w:lang w:val="hy-AM"/>
        </w:rPr>
        <w:t>ՀԱՄԱՅՆՔԻ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ԿԱՐԻՔՆԵՐԻ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ՀԱՄԱՐ</w:t>
      </w:r>
      <w:r w:rsidR="007678FA" w:rsidRPr="00F566BF">
        <w:rPr>
          <w:rFonts w:ascii="GHEA Grapalat" w:hAnsi="GHEA Grapalat" w:cs="Times Armenian"/>
          <w:b/>
          <w:lang w:val="hy-AM"/>
        </w:rPr>
        <w:t xml:space="preserve"> </w:t>
      </w:r>
      <w:r w:rsidRPr="006A064C">
        <w:rPr>
          <w:rFonts w:ascii="GHEA Grapalat" w:hAnsi="GHEA Grapalat" w:cs="Sylfaen"/>
          <w:b/>
          <w:lang w:val="hy-AM"/>
        </w:rPr>
        <w:t>ԹԱՓԱՌՈՂ</w:t>
      </w:r>
      <w:r w:rsidRPr="006A064C">
        <w:rPr>
          <w:rFonts w:ascii="GHEA Grapalat" w:hAnsi="GHEA Grapalat" w:cs="Sylfaen"/>
          <w:b/>
          <w:lang w:val="af-ZA"/>
        </w:rPr>
        <w:t xml:space="preserve"> ԿԵՆԴԱՆԻՆԵՐԻ ՎՆԱՍԱԶԵՐԾՄԱՆ ԾԱՌԱՅՈՒԹՅՈՒՆՆԵՐ</w:t>
      </w:r>
      <w:r w:rsidRPr="006A064C">
        <w:rPr>
          <w:rFonts w:ascii="GHEA Grapalat" w:hAnsi="GHEA Grapalat"/>
          <w:b/>
          <w:lang w:val="af-ZA"/>
        </w:rPr>
        <w:t>Ի</w:t>
      </w:r>
      <w:r w:rsidR="007678FA" w:rsidRPr="00F566BF">
        <w:rPr>
          <w:rFonts w:ascii="GHEA Grapalat" w:hAnsi="GHEA Grapalat" w:cs="Sylfaen"/>
          <w:b/>
          <w:lang w:val="hy-AM"/>
        </w:rPr>
        <w:t xml:space="preserve">  ՄԱՏՈՒՑՄԱՆ</w:t>
      </w:r>
    </w:p>
    <w:p w14:paraId="61C4EB9F" w14:textId="0CB4167F"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511A56BF" w:rsidR="007678FA" w:rsidRPr="006157E3" w:rsidRDefault="007678FA" w:rsidP="007678FA">
      <w:pPr>
        <w:ind w:left="-142" w:firstLine="142"/>
        <w:jc w:val="center"/>
        <w:rPr>
          <w:rFonts w:ascii="GHEA Grapalat" w:hAnsi="GHEA Grapalat"/>
          <w:b/>
          <w:u w:val="single"/>
        </w:rPr>
      </w:pPr>
      <w:r w:rsidRPr="00F566BF">
        <w:rPr>
          <w:rFonts w:ascii="GHEA Grapalat" w:hAnsi="GHEA Grapalat"/>
          <w:b/>
          <w:lang w:val="hy-AM"/>
        </w:rPr>
        <w:t xml:space="preserve">N </w:t>
      </w:r>
      <w:r w:rsidR="000D4C70" w:rsidRPr="000D4C70">
        <w:rPr>
          <w:rFonts w:ascii="GHEA Grapalat" w:hAnsi="GHEA Grapalat" w:cs="Sylfaen"/>
          <w:b/>
          <w:lang w:val="hy-AM"/>
        </w:rPr>
        <w:t>ԿՄԲՀ</w:t>
      </w:r>
      <w:r w:rsidR="000D4C70" w:rsidRPr="00F566BF">
        <w:rPr>
          <w:rFonts w:ascii="GHEA Grapalat" w:hAnsi="GHEA Grapalat" w:cs="Sylfaen"/>
          <w:b/>
          <w:lang w:val="hy-AM"/>
        </w:rPr>
        <w:t>-</w:t>
      </w:r>
      <w:r w:rsidR="000D4C70" w:rsidRPr="000D4C70">
        <w:rPr>
          <w:rFonts w:ascii="GHEA Grapalat" w:hAnsi="GHEA Grapalat" w:cs="Sylfaen"/>
          <w:b/>
          <w:lang w:val="hy-AM"/>
        </w:rPr>
        <w:t>ԳՀ</w:t>
      </w:r>
      <w:r w:rsidR="000D4C70" w:rsidRPr="002D4DC4">
        <w:rPr>
          <w:rFonts w:ascii="GHEA Grapalat" w:hAnsi="GHEA Grapalat" w:cs="Sylfaen"/>
          <w:b/>
          <w:lang w:val="hy-AM"/>
        </w:rPr>
        <w:t>Ծ</w:t>
      </w:r>
      <w:r w:rsidR="000D4C70" w:rsidRPr="00F566BF">
        <w:rPr>
          <w:rFonts w:ascii="GHEA Grapalat" w:hAnsi="GHEA Grapalat" w:cs="Sylfaen"/>
          <w:b/>
          <w:lang w:val="hy-AM"/>
        </w:rPr>
        <w:t>ՁԲ-</w:t>
      </w:r>
      <w:r w:rsidR="006157E3">
        <w:rPr>
          <w:rFonts w:ascii="GHEA Grapalat" w:hAnsi="GHEA Grapalat" w:cs="Sylfaen"/>
          <w:b/>
        </w:rPr>
        <w:t>24/11</w:t>
      </w:r>
    </w:p>
    <w:p w14:paraId="65ABB5C8" w14:textId="6CB7C1AD"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w:t>
      </w:r>
      <w:r w:rsidR="000D4C70" w:rsidRPr="000D4C70">
        <w:rPr>
          <w:rFonts w:ascii="GHEA Grapalat" w:hAnsi="GHEA Grapalat" w:cs="Sylfaen"/>
          <w:sz w:val="20"/>
          <w:lang w:val="hy-AM"/>
        </w:rPr>
        <w:t>2</w:t>
      </w:r>
      <w:r w:rsidR="006157E3">
        <w:rPr>
          <w:rFonts w:ascii="GHEA Grapalat" w:hAnsi="GHEA Grapalat" w:cs="Sylfaen"/>
          <w:sz w:val="20"/>
        </w:rPr>
        <w:t>4</w:t>
      </w:r>
      <w:r w:rsidRPr="00F566BF">
        <w:rPr>
          <w:rFonts w:ascii="GHEA Grapalat" w:hAnsi="GHEA Grapalat" w:cs="Sylfaen"/>
          <w:sz w:val="20"/>
          <w:lang w:val="hy-AM"/>
        </w:rPr>
        <w:t xml:space="preserve">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20697734"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000D4C70" w:rsidRPr="000D4C70">
        <w:rPr>
          <w:rFonts w:ascii="GHEA Grapalat" w:hAnsi="GHEA Grapalat" w:cs="Sylfaen"/>
          <w:sz w:val="20"/>
          <w:lang w:val="hy-AM"/>
        </w:rPr>
        <w:t>Բյուրեղավանի համայնքապետարանը</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000D4C70" w:rsidRPr="000D4C70">
        <w:rPr>
          <w:rFonts w:ascii="GHEA Grapalat" w:hAnsi="GHEA Grapalat" w:cs="Times Armenian"/>
          <w:sz w:val="20"/>
          <w:lang w:val="hy-AM"/>
        </w:rPr>
        <w:t>համայնքի ղեկավար Հ. Բալասյանի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31E07356"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0D4C70" w:rsidRPr="000D4C70">
        <w:rPr>
          <w:rFonts w:ascii="GHEA Grapalat" w:hAnsi="GHEA Grapalat"/>
          <w:sz w:val="20"/>
          <w:szCs w:val="20"/>
          <w:lang w:val="af-ZA"/>
        </w:rPr>
        <w:t xml:space="preserve">թափառող կենդանիների (շների) վնասազերծման (ստերիլիզացման) </w:t>
      </w:r>
      <w:r w:rsidRPr="00F566BF">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0AB57613"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E7F637B" w14:textId="77777777" w:rsidR="000D4C70" w:rsidRPr="00F566BF" w:rsidRDefault="000D4C70"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4B79A23E" w:rsidR="00B50E19" w:rsidRDefault="00B50E19" w:rsidP="000D4C70">
      <w:pPr>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FootnoteReference"/>
          <w:rFonts w:ascii="GHEA Grapalat" w:hAnsi="GHEA Grapalat" w:cs="Sylfaen"/>
          <w:color w:val="FFFFFF"/>
          <w:sz w:val="20"/>
          <w:lang w:val="hy-AM"/>
        </w:rPr>
        <w:t xml:space="preserve"> </w:t>
      </w:r>
      <w:r w:rsidR="000825DF">
        <w:rPr>
          <w:rStyle w:val="FootnoteReference"/>
          <w:rFonts w:ascii="GHEA Grapalat" w:hAnsi="GHEA Grapalat" w:cs="Sylfaen"/>
          <w:color w:val="FFFFFF"/>
          <w:sz w:val="20"/>
          <w:lang w:val="hy-AM"/>
        </w:rPr>
        <w:footnoteReference w:customMarkFollows="1" w:id="5"/>
        <w:t>17</w:t>
      </w:r>
      <w:r w:rsidRPr="00F566BF">
        <w:rPr>
          <w:rStyle w:val="FootnoteReference"/>
          <w:rFonts w:ascii="GHEA Grapalat" w:hAnsi="GHEA Grapalat" w:cs="Sylfaen"/>
          <w:color w:val="FFFFFF"/>
          <w:sz w:val="20"/>
          <w:lang w:val="hy-AM"/>
        </w:rPr>
        <w:footnoteReference w:id="6"/>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lastRenderedPageBreak/>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77777777"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7"/>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66220894"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42B00961"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8"/>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9"/>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10"/>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690F632E"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Pr>
          <w:rFonts w:ascii="GHEA Grapalat" w:hAnsi="GHEA Grapalat"/>
          <w:sz w:val="20"/>
          <w:szCs w:val="20"/>
          <w:lang w:val="hy-AM" w:eastAsia="ru-RU"/>
        </w:rPr>
        <w:t xml:space="preserve"> 1-ին ենթակետի </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գ</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-րդ ենթակետի «բ» պարբերությ</w:t>
      </w:r>
      <w:r w:rsidR="002F4517">
        <w:rPr>
          <w:rFonts w:ascii="GHEA Grapalat" w:hAnsi="GHEA Grapalat"/>
          <w:sz w:val="20"/>
          <w:szCs w:val="20"/>
          <w:lang w:val="hy-AM" w:eastAsia="ru-RU"/>
        </w:rPr>
        <w:t>ունների</w:t>
      </w:r>
      <w:r w:rsidRPr="00F566BF">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FootnoteReference"/>
          <w:rFonts w:ascii="GHEA Grapalat" w:hAnsi="GHEA Grapalat"/>
          <w:sz w:val="20"/>
          <w:szCs w:val="20"/>
          <w:lang w:val="hy-AM" w:eastAsia="ru-RU"/>
        </w:rPr>
        <w:footnoteReference w:customMarkFollows="1" w:id="11"/>
        <w:t>25</w:t>
      </w: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12"/>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0315E28C" w14:textId="77777777" w:rsidR="007678FA" w:rsidRPr="00F566BF" w:rsidRDefault="007678FA" w:rsidP="00E53C12">
            <w:pPr>
              <w:rPr>
                <w:rFonts w:ascii="GHEA Grapalat" w:hAnsi="GHEA Grapalat"/>
                <w:sz w:val="20"/>
                <w:lang w:val="hy-AM"/>
              </w:rPr>
            </w:pPr>
          </w:p>
          <w:p w14:paraId="79A0D8D1" w14:textId="77777777" w:rsidR="007678FA" w:rsidRPr="00F566BF" w:rsidRDefault="007678FA" w:rsidP="00E53C12">
            <w:pPr>
              <w:rPr>
                <w:rFonts w:ascii="GHEA Grapalat" w:hAnsi="GHEA Grapalat"/>
                <w:sz w:val="20"/>
                <w:lang w:val="hy-AM"/>
              </w:rPr>
            </w:pPr>
          </w:p>
          <w:p w14:paraId="2AAAC077" w14:textId="77777777"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E532FDA"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9550EE" w:rsidRPr="006157E3">
        <w:rPr>
          <w:rFonts w:ascii="GHEA Grapalat" w:hAnsi="GHEA Grapalat"/>
          <w:i/>
          <w:sz w:val="18"/>
          <w:lang w:val="hy-AM"/>
        </w:rPr>
        <w:t>2</w:t>
      </w:r>
      <w:r w:rsidR="00785231">
        <w:rPr>
          <w:rFonts w:ascii="GHEA Grapalat" w:hAnsi="GHEA Grapalat"/>
          <w:i/>
          <w:sz w:val="18"/>
        </w:rPr>
        <w:t>4</w:t>
      </w:r>
      <w:r w:rsidRPr="00F566BF">
        <w:rPr>
          <w:rFonts w:ascii="GHEA Grapalat" w:hAnsi="GHEA Grapalat"/>
          <w:i/>
          <w:sz w:val="18"/>
          <w:lang w:val="hy-AM"/>
        </w:rPr>
        <w:t xml:space="preserve">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00"/>
        <w:gridCol w:w="1291"/>
        <w:gridCol w:w="892"/>
        <w:gridCol w:w="1037"/>
        <w:gridCol w:w="1037"/>
        <w:gridCol w:w="1338"/>
        <w:gridCol w:w="1681"/>
      </w:tblGrid>
      <w:tr w:rsidR="007678FA" w:rsidRPr="00F566BF" w14:paraId="2B10E770" w14:textId="77777777" w:rsidTr="00E53C12">
        <w:tc>
          <w:tcPr>
            <w:tcW w:w="9939"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E53C12">
        <w:trPr>
          <w:trHeight w:val="219"/>
        </w:trPr>
        <w:tc>
          <w:tcPr>
            <w:tcW w:w="1451"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1280"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015"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E53C12">
        <w:trPr>
          <w:trHeight w:val="445"/>
        </w:trPr>
        <w:tc>
          <w:tcPr>
            <w:tcW w:w="1451" w:type="dxa"/>
            <w:vMerge/>
            <w:vAlign w:val="center"/>
          </w:tcPr>
          <w:p w14:paraId="79177BBB" w14:textId="77777777" w:rsidR="007678FA" w:rsidRPr="00F566BF" w:rsidRDefault="007678FA" w:rsidP="00E53C12">
            <w:pPr>
              <w:jc w:val="center"/>
              <w:rPr>
                <w:rFonts w:ascii="GHEA Grapalat" w:hAnsi="GHEA Grapalat"/>
                <w:sz w:val="18"/>
              </w:rPr>
            </w:pPr>
          </w:p>
        </w:tc>
        <w:tc>
          <w:tcPr>
            <w:tcW w:w="1530" w:type="dxa"/>
            <w:vMerge/>
            <w:vAlign w:val="center"/>
          </w:tcPr>
          <w:p w14:paraId="14F2A268" w14:textId="77777777" w:rsidR="007678FA" w:rsidRPr="00F566BF" w:rsidRDefault="007678FA" w:rsidP="00E53C12">
            <w:pPr>
              <w:jc w:val="center"/>
              <w:rPr>
                <w:rFonts w:ascii="GHEA Grapalat" w:hAnsi="GHEA Grapalat"/>
                <w:sz w:val="18"/>
              </w:rPr>
            </w:pPr>
          </w:p>
        </w:tc>
        <w:tc>
          <w:tcPr>
            <w:tcW w:w="1409" w:type="dxa"/>
            <w:vMerge/>
            <w:vAlign w:val="center"/>
          </w:tcPr>
          <w:p w14:paraId="3B4D31CB" w14:textId="77777777" w:rsidR="007678FA" w:rsidRPr="00F566BF" w:rsidRDefault="007678FA" w:rsidP="00E53C12">
            <w:pPr>
              <w:jc w:val="center"/>
              <w:rPr>
                <w:rFonts w:ascii="GHEA Grapalat" w:hAnsi="GHEA Grapalat"/>
                <w:sz w:val="18"/>
              </w:rPr>
            </w:pPr>
          </w:p>
        </w:tc>
        <w:tc>
          <w:tcPr>
            <w:tcW w:w="1280" w:type="dxa"/>
            <w:vMerge/>
            <w:vAlign w:val="center"/>
          </w:tcPr>
          <w:p w14:paraId="1B7C1390" w14:textId="77777777" w:rsidR="007678FA" w:rsidRPr="00F566BF" w:rsidRDefault="007678FA" w:rsidP="00E53C12">
            <w:pPr>
              <w:jc w:val="center"/>
              <w:rPr>
                <w:rFonts w:ascii="GHEA Grapalat" w:hAnsi="GHEA Grapalat"/>
                <w:sz w:val="18"/>
              </w:rPr>
            </w:pPr>
          </w:p>
        </w:tc>
        <w:tc>
          <w:tcPr>
            <w:tcW w:w="1127" w:type="dxa"/>
            <w:vMerge/>
            <w:vAlign w:val="center"/>
          </w:tcPr>
          <w:p w14:paraId="0207347D" w14:textId="77777777" w:rsidR="007678FA" w:rsidRPr="00F566BF" w:rsidRDefault="007678FA" w:rsidP="00E53C12">
            <w:pPr>
              <w:jc w:val="center"/>
              <w:rPr>
                <w:rFonts w:ascii="GHEA Grapalat" w:hAnsi="GHEA Grapalat"/>
                <w:sz w:val="18"/>
              </w:rPr>
            </w:pPr>
          </w:p>
        </w:tc>
        <w:tc>
          <w:tcPr>
            <w:tcW w:w="1127" w:type="dxa"/>
            <w:vMerge/>
            <w:vAlign w:val="center"/>
          </w:tcPr>
          <w:p w14:paraId="69754339" w14:textId="77777777" w:rsidR="007678FA" w:rsidRPr="00F566BF" w:rsidRDefault="007678FA" w:rsidP="00E53C12">
            <w:pPr>
              <w:jc w:val="center"/>
              <w:rPr>
                <w:rFonts w:ascii="GHEA Grapalat" w:hAnsi="GHEA Grapalat"/>
                <w:sz w:val="18"/>
              </w:rPr>
            </w:pPr>
          </w:p>
        </w:tc>
        <w:tc>
          <w:tcPr>
            <w:tcW w:w="865"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150"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678FA" w:rsidRPr="00F566BF" w14:paraId="5865D235" w14:textId="77777777" w:rsidTr="00E53C12">
        <w:trPr>
          <w:trHeight w:val="246"/>
        </w:trPr>
        <w:tc>
          <w:tcPr>
            <w:tcW w:w="1451" w:type="dxa"/>
          </w:tcPr>
          <w:p w14:paraId="58777756" w14:textId="14520496" w:rsidR="007678FA" w:rsidRPr="00F566BF" w:rsidRDefault="000D4C70" w:rsidP="00E53C12">
            <w:pPr>
              <w:jc w:val="center"/>
              <w:rPr>
                <w:rFonts w:ascii="GHEA Grapalat" w:hAnsi="GHEA Grapalat"/>
                <w:sz w:val="20"/>
              </w:rPr>
            </w:pPr>
            <w:r>
              <w:rPr>
                <w:rFonts w:ascii="GHEA Grapalat" w:hAnsi="GHEA Grapalat"/>
                <w:sz w:val="20"/>
              </w:rPr>
              <w:t>1</w:t>
            </w:r>
          </w:p>
        </w:tc>
        <w:tc>
          <w:tcPr>
            <w:tcW w:w="1530" w:type="dxa"/>
          </w:tcPr>
          <w:p w14:paraId="7A2A01D2" w14:textId="01EF83E9" w:rsidR="007678FA" w:rsidRPr="000D4C70" w:rsidRDefault="000D4C70" w:rsidP="00E53C12">
            <w:pPr>
              <w:jc w:val="center"/>
              <w:rPr>
                <w:rFonts w:ascii="GHEA Grapalat" w:hAnsi="GHEA Grapalat"/>
                <w:sz w:val="20"/>
                <w:szCs w:val="20"/>
              </w:rPr>
            </w:pPr>
            <w:r w:rsidRPr="000D4C70">
              <w:rPr>
                <w:rFonts w:ascii="GHEA Grapalat" w:hAnsi="GHEA Grapalat"/>
                <w:sz w:val="20"/>
                <w:szCs w:val="20"/>
                <w:lang w:val="hy-AM"/>
              </w:rPr>
              <w:t>90921200</w:t>
            </w:r>
          </w:p>
        </w:tc>
        <w:tc>
          <w:tcPr>
            <w:tcW w:w="1409" w:type="dxa"/>
          </w:tcPr>
          <w:p w14:paraId="3894BE7D" w14:textId="77777777" w:rsidR="007678FA" w:rsidRPr="00F566BF" w:rsidRDefault="007678FA" w:rsidP="00E53C12">
            <w:pPr>
              <w:jc w:val="center"/>
              <w:rPr>
                <w:rFonts w:ascii="GHEA Grapalat" w:hAnsi="GHEA Grapalat"/>
                <w:sz w:val="20"/>
              </w:rPr>
            </w:pPr>
          </w:p>
        </w:tc>
        <w:tc>
          <w:tcPr>
            <w:tcW w:w="1280" w:type="dxa"/>
          </w:tcPr>
          <w:p w14:paraId="3D5C9C26" w14:textId="66DE6869" w:rsidR="007678FA" w:rsidRPr="00F566BF" w:rsidRDefault="00F24CAC" w:rsidP="00E53C12">
            <w:pPr>
              <w:jc w:val="center"/>
              <w:rPr>
                <w:rFonts w:ascii="GHEA Grapalat" w:hAnsi="GHEA Grapalat"/>
                <w:sz w:val="20"/>
              </w:rPr>
            </w:pPr>
            <w:r>
              <w:rPr>
                <w:rFonts w:ascii="GHEA Grapalat" w:hAnsi="GHEA Grapalat"/>
                <w:sz w:val="20"/>
              </w:rPr>
              <w:t>հատ</w:t>
            </w:r>
          </w:p>
        </w:tc>
        <w:tc>
          <w:tcPr>
            <w:tcW w:w="1127" w:type="dxa"/>
          </w:tcPr>
          <w:p w14:paraId="24DF365F" w14:textId="1B3AFC3E" w:rsidR="007678FA" w:rsidRPr="00F566BF" w:rsidRDefault="006157E3" w:rsidP="00E53C12">
            <w:pPr>
              <w:jc w:val="center"/>
              <w:rPr>
                <w:rFonts w:ascii="GHEA Grapalat" w:hAnsi="GHEA Grapalat"/>
                <w:sz w:val="20"/>
              </w:rPr>
            </w:pPr>
            <w:r>
              <w:rPr>
                <w:rFonts w:ascii="GHEA Grapalat" w:hAnsi="GHEA Grapalat"/>
                <w:sz w:val="20"/>
              </w:rPr>
              <w:t>2160000</w:t>
            </w:r>
          </w:p>
        </w:tc>
        <w:tc>
          <w:tcPr>
            <w:tcW w:w="1127" w:type="dxa"/>
          </w:tcPr>
          <w:p w14:paraId="2235A8D0" w14:textId="141E88A4" w:rsidR="007678FA" w:rsidRPr="00F566BF" w:rsidRDefault="006157E3" w:rsidP="00E53C12">
            <w:pPr>
              <w:jc w:val="center"/>
              <w:rPr>
                <w:rFonts w:ascii="GHEA Grapalat" w:hAnsi="GHEA Grapalat"/>
                <w:sz w:val="20"/>
              </w:rPr>
            </w:pPr>
            <w:r>
              <w:rPr>
                <w:rFonts w:ascii="GHEA Grapalat" w:hAnsi="GHEA Grapalat"/>
                <w:sz w:val="20"/>
              </w:rPr>
              <w:t>72</w:t>
            </w:r>
          </w:p>
        </w:tc>
        <w:tc>
          <w:tcPr>
            <w:tcW w:w="865" w:type="dxa"/>
          </w:tcPr>
          <w:p w14:paraId="7F9A0648" w14:textId="3832278F" w:rsidR="007678FA" w:rsidRPr="00F566BF" w:rsidRDefault="000D4C70" w:rsidP="00E53C12">
            <w:pPr>
              <w:jc w:val="center"/>
              <w:rPr>
                <w:rFonts w:ascii="GHEA Grapalat" w:hAnsi="GHEA Grapalat"/>
                <w:sz w:val="20"/>
              </w:rPr>
            </w:pPr>
            <w:r>
              <w:rPr>
                <w:rFonts w:ascii="GHEA Grapalat" w:hAnsi="GHEA Grapalat"/>
                <w:sz w:val="20"/>
              </w:rPr>
              <w:t>ՀՀ Կոտայքի մարզ համայնք Բյուրեղավան</w:t>
            </w:r>
          </w:p>
        </w:tc>
        <w:tc>
          <w:tcPr>
            <w:tcW w:w="1150" w:type="dxa"/>
          </w:tcPr>
          <w:p w14:paraId="52EFE660" w14:textId="432B5C28" w:rsidR="007678FA" w:rsidRPr="00F566BF" w:rsidRDefault="006157E3" w:rsidP="00E53C12">
            <w:pPr>
              <w:jc w:val="center"/>
              <w:rPr>
                <w:rFonts w:ascii="GHEA Grapalat" w:hAnsi="GHEA Grapalat"/>
                <w:sz w:val="20"/>
              </w:rPr>
            </w:pPr>
            <w:r>
              <w:rPr>
                <w:rFonts w:ascii="GHEA Grapalat" w:hAnsi="GHEA Grapalat"/>
                <w:sz w:val="20"/>
              </w:rPr>
              <w:t>2024 թվականիապրիլի 01-ից</w:t>
            </w:r>
            <w:r w:rsidR="000D4C70">
              <w:rPr>
                <w:rFonts w:ascii="GHEA Grapalat" w:hAnsi="GHEA Grapalat"/>
                <w:sz w:val="20"/>
              </w:rPr>
              <w:t xml:space="preserve"> մինչև 20</w:t>
            </w:r>
            <w:r>
              <w:rPr>
                <w:rFonts w:ascii="GHEA Grapalat" w:hAnsi="GHEA Grapalat"/>
                <w:sz w:val="20"/>
              </w:rPr>
              <w:t>24</w:t>
            </w:r>
            <w:r w:rsidR="000D4C70">
              <w:rPr>
                <w:rFonts w:ascii="GHEA Grapalat" w:hAnsi="GHEA Grapalat"/>
                <w:sz w:val="20"/>
              </w:rPr>
              <w:t xml:space="preserve"> թվականի դեկտեմբերի </w:t>
            </w:r>
            <w:r w:rsidR="0032125F">
              <w:rPr>
                <w:rFonts w:ascii="GHEA Grapalat" w:hAnsi="GHEA Grapalat"/>
                <w:sz w:val="20"/>
              </w:rPr>
              <w:t>25</w:t>
            </w:r>
            <w:r w:rsidR="000D4C70">
              <w:rPr>
                <w:rFonts w:ascii="GHEA Grapalat" w:hAnsi="GHEA Grapalat"/>
                <w:sz w:val="20"/>
              </w:rPr>
              <w:t>-ը</w:t>
            </w:r>
          </w:p>
        </w:tc>
      </w:tr>
      <w:tr w:rsidR="007678FA" w:rsidRPr="00F566BF" w14:paraId="366E4177" w14:textId="77777777" w:rsidTr="00E53C12">
        <w:tc>
          <w:tcPr>
            <w:tcW w:w="1451" w:type="dxa"/>
          </w:tcPr>
          <w:p w14:paraId="553E1338" w14:textId="77777777" w:rsidR="007678FA" w:rsidRPr="00F566BF" w:rsidRDefault="007678FA" w:rsidP="00E53C12">
            <w:pPr>
              <w:jc w:val="center"/>
              <w:rPr>
                <w:rFonts w:ascii="GHEA Grapalat" w:hAnsi="GHEA Grapalat"/>
                <w:sz w:val="20"/>
              </w:rPr>
            </w:pPr>
          </w:p>
        </w:tc>
        <w:tc>
          <w:tcPr>
            <w:tcW w:w="1530" w:type="dxa"/>
          </w:tcPr>
          <w:p w14:paraId="49742EA0" w14:textId="77777777" w:rsidR="007678FA" w:rsidRPr="00F566BF" w:rsidRDefault="007678FA" w:rsidP="00E53C12">
            <w:pPr>
              <w:jc w:val="center"/>
              <w:rPr>
                <w:rFonts w:ascii="GHEA Grapalat" w:hAnsi="GHEA Grapalat"/>
                <w:sz w:val="20"/>
              </w:rPr>
            </w:pPr>
          </w:p>
        </w:tc>
        <w:tc>
          <w:tcPr>
            <w:tcW w:w="1409" w:type="dxa"/>
          </w:tcPr>
          <w:p w14:paraId="092D7D74" w14:textId="77777777" w:rsidR="007678FA" w:rsidRPr="00F566BF" w:rsidRDefault="007678FA" w:rsidP="00E53C12">
            <w:pPr>
              <w:jc w:val="center"/>
              <w:rPr>
                <w:rFonts w:ascii="GHEA Grapalat" w:hAnsi="GHEA Grapalat"/>
                <w:sz w:val="20"/>
              </w:rPr>
            </w:pPr>
          </w:p>
        </w:tc>
        <w:tc>
          <w:tcPr>
            <w:tcW w:w="1280" w:type="dxa"/>
          </w:tcPr>
          <w:p w14:paraId="31329000" w14:textId="77777777" w:rsidR="007678FA" w:rsidRPr="00F566BF" w:rsidRDefault="007678FA" w:rsidP="00E53C12">
            <w:pPr>
              <w:jc w:val="center"/>
              <w:rPr>
                <w:rFonts w:ascii="GHEA Grapalat" w:hAnsi="GHEA Grapalat"/>
                <w:sz w:val="20"/>
              </w:rPr>
            </w:pPr>
          </w:p>
        </w:tc>
        <w:tc>
          <w:tcPr>
            <w:tcW w:w="1127" w:type="dxa"/>
          </w:tcPr>
          <w:p w14:paraId="7BCB2710" w14:textId="77777777" w:rsidR="007678FA" w:rsidRPr="00F566BF" w:rsidRDefault="007678FA" w:rsidP="00E53C12">
            <w:pPr>
              <w:jc w:val="center"/>
              <w:rPr>
                <w:rFonts w:ascii="GHEA Grapalat" w:hAnsi="GHEA Grapalat"/>
                <w:sz w:val="20"/>
              </w:rPr>
            </w:pPr>
          </w:p>
        </w:tc>
        <w:tc>
          <w:tcPr>
            <w:tcW w:w="1127" w:type="dxa"/>
          </w:tcPr>
          <w:p w14:paraId="3BA69390" w14:textId="77777777" w:rsidR="007678FA" w:rsidRPr="00F566BF" w:rsidRDefault="007678FA" w:rsidP="00E53C12">
            <w:pPr>
              <w:jc w:val="center"/>
              <w:rPr>
                <w:rFonts w:ascii="GHEA Grapalat" w:hAnsi="GHEA Grapalat"/>
                <w:sz w:val="20"/>
              </w:rPr>
            </w:pPr>
          </w:p>
        </w:tc>
        <w:tc>
          <w:tcPr>
            <w:tcW w:w="865" w:type="dxa"/>
          </w:tcPr>
          <w:p w14:paraId="0077D3CF" w14:textId="77777777" w:rsidR="007678FA" w:rsidRPr="00F566BF" w:rsidRDefault="007678FA" w:rsidP="00E53C12">
            <w:pPr>
              <w:jc w:val="center"/>
              <w:rPr>
                <w:rFonts w:ascii="GHEA Grapalat" w:hAnsi="GHEA Grapalat"/>
                <w:sz w:val="20"/>
              </w:rPr>
            </w:pPr>
          </w:p>
        </w:tc>
        <w:tc>
          <w:tcPr>
            <w:tcW w:w="1150" w:type="dxa"/>
          </w:tcPr>
          <w:p w14:paraId="10054D2C" w14:textId="77777777" w:rsidR="007678FA" w:rsidRPr="00F566BF" w:rsidRDefault="007678FA" w:rsidP="00E53C12">
            <w:pPr>
              <w:jc w:val="center"/>
              <w:rPr>
                <w:rFonts w:ascii="GHEA Grapalat" w:hAnsi="GHEA Grapalat"/>
                <w:sz w:val="20"/>
              </w:rPr>
            </w:pPr>
          </w:p>
        </w:tc>
      </w:tr>
    </w:tbl>
    <w:p w14:paraId="3ED24537" w14:textId="77777777" w:rsidR="007678FA" w:rsidRPr="00F566BF" w:rsidRDefault="007678FA" w:rsidP="007678FA">
      <w:pPr>
        <w:jc w:val="center"/>
        <w:rPr>
          <w:rFonts w:ascii="GHEA Grapalat" w:hAnsi="GHEA Grapalat"/>
          <w:sz w:val="20"/>
        </w:rPr>
      </w:pPr>
    </w:p>
    <w:p w14:paraId="726603E2" w14:textId="77777777" w:rsidR="009550EE" w:rsidRDefault="009550EE" w:rsidP="0032125F">
      <w:pPr>
        <w:jc w:val="center"/>
        <w:rPr>
          <w:rFonts w:ascii="GHEA Grapalat" w:hAnsi="GHEA Grapalat"/>
          <w:b/>
          <w:bCs/>
          <w:i/>
          <w:iCs/>
          <w:sz w:val="22"/>
          <w:szCs w:val="22"/>
        </w:rPr>
      </w:pPr>
    </w:p>
    <w:p w14:paraId="6AFC8258" w14:textId="251D5C2D" w:rsidR="0032125F" w:rsidRDefault="0032125F" w:rsidP="0032125F">
      <w:pPr>
        <w:jc w:val="center"/>
        <w:rPr>
          <w:rFonts w:ascii="GHEA Grapalat" w:hAnsi="GHEA Grapalat"/>
          <w:b/>
          <w:bCs/>
          <w:i/>
          <w:iCs/>
          <w:sz w:val="22"/>
          <w:szCs w:val="22"/>
        </w:rPr>
      </w:pPr>
      <w:r w:rsidRPr="0032125F">
        <w:rPr>
          <w:rFonts w:ascii="GHEA Grapalat" w:hAnsi="GHEA Grapalat"/>
          <w:b/>
          <w:bCs/>
          <w:i/>
          <w:iCs/>
          <w:sz w:val="22"/>
          <w:szCs w:val="22"/>
        </w:rPr>
        <w:t>ՏԵԽՆԻԿԱԿԱՆ ԲՆՈՒԹԱԳԻՐ</w:t>
      </w:r>
    </w:p>
    <w:p w14:paraId="3E1ACC53" w14:textId="77777777" w:rsidR="009550EE" w:rsidRDefault="009550EE" w:rsidP="0032125F">
      <w:pPr>
        <w:jc w:val="center"/>
        <w:rPr>
          <w:rFonts w:ascii="GHEA Grapalat" w:hAnsi="GHEA Grapalat"/>
          <w:b/>
          <w:bCs/>
          <w:i/>
          <w:iCs/>
          <w:sz w:val="22"/>
          <w:szCs w:val="22"/>
        </w:rPr>
      </w:pPr>
    </w:p>
    <w:p w14:paraId="3629D1C4" w14:textId="77777777" w:rsidR="0032125F"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 </w:t>
      </w:r>
      <w:r>
        <w:rPr>
          <w:rFonts w:ascii="GHEA Grapalat" w:hAnsi="GHEA Grapalat"/>
          <w:b/>
          <w:bCs/>
          <w:i/>
          <w:iCs/>
          <w:sz w:val="22"/>
          <w:szCs w:val="22"/>
        </w:rPr>
        <w:t>Թ</w:t>
      </w:r>
      <w:r w:rsidRPr="0032125F">
        <w:rPr>
          <w:rFonts w:ascii="GHEA Grapalat" w:hAnsi="GHEA Grapalat"/>
          <w:b/>
          <w:bCs/>
          <w:i/>
          <w:iCs/>
          <w:sz w:val="22"/>
          <w:szCs w:val="22"/>
        </w:rPr>
        <w:t xml:space="preserve">ափառող կենդանիների ստերիլիզացման/ ամլացման ծառայությունների Սույն տեխնիկական բնութագրով նախատեսվող թափառող կենդանիների ստերիլիզացման/ ամլացման ծառայությունները (թափառող կենդանիների թվաքանակի նվազեցում) իրենցից ներկայացնում են թափառող կենդանիների բռնում, զննում, ստերիլիզացում/ ամլացում, համարակալում և բաց թողնում, որն իրականացման համար առաջադրվում են հետևյալ պայմաններն ու չափորոշիչները. 1. Ամբողջական աշխատանքային ծրագրի մշակում, որը կապահովի գործողությունների արագ և արդյունավետ կատարումը: </w:t>
      </w:r>
    </w:p>
    <w:p w14:paraId="146A553F" w14:textId="77777777" w:rsidR="0032125F"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2. Թափառող կենդանիների բռնում, որը պետք է իրականացվի բռնման ժամանակակից համապատասխան միջոցներով /կկիրառվեն ցանցանման հարմարանք՝ բռնման գործընթացում դժվարություններ առաջացնող կենդանիների դեպքում/: Բռնված կենդանիներին այդ նպատակի համար հարմարեցված տրանսպորտային միջոցներով տեղափոխում ժամանակավոր կացարան/կլինիկա: </w:t>
      </w:r>
    </w:p>
    <w:p w14:paraId="30BB3B70" w14:textId="77777777" w:rsidR="0032125F"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3. Ժամանակավոր կացարանը/կլինիկան կարող է լինել ինչպես դրա համար նախատեսված հատուկ շինություն, այնպես էլ դաշտային պայմաններում վրանային կամ հարմարեցված այլ շինություն, որը կահավորված է անհրաժեշտ միջոցներով և հնարավորություն կտա պատշաճ ձևով կատարել թափառող շների ստերջացման/ամլացման ծառայությունները: Ստերջացման վիրահատական միջամտությունները պետք է կատարվեն որակավորված անասանբույժի կողմից: 4. Կացարանում իրականացվում է կենդանիների գրանցում, հաշվառում, ինչի համար կատարողը պետք է վարի բռնված կենդանիների հաշվառման գրանցամատյան ու իրականացնի տարբերանշանակում (դիմացկուն նյութից պատրաստված ականջակալ) և կլինիկական հետազոտության իրականացում, ինչպես նաև՝ վարվում են հակաանասնահամաճարակային միջոցառումների և անասնաբուժական գործունեության համապատասխան գրանցամատյաններ և կատարվում են գրանցումներ: </w:t>
      </w:r>
    </w:p>
    <w:p w14:paraId="444173DF"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5. Կլինիկայում, անասնաբույժի եզրակացությունից և խիստ վտանգավոր հիվանդությունների ցանկում ընդգրկված լեյշմանիոզ հիվանդության ախտորոշիչ թեստի դրական արդյունքից, իսկ դրա անհնարինության դեպքում ՀՀ-ում կենդանիների հիվանդությունների հայտնաբերմամբ հավատարմագրված լաբորատորիայի կողմից տրված փորձաքննության արդյունքներից հետո, բուժման ոչ ենթակա, մարդու և կենդանիների համար վտանգավոր հիվանդություններով հիվանդ և ագրեսիա ցուցաբերող կենդանիների էֆթանազիա՝ հիվանդությունների կանխարգելման և </w:t>
      </w:r>
      <w:r w:rsidRPr="0032125F">
        <w:rPr>
          <w:rFonts w:ascii="GHEA Grapalat" w:hAnsi="GHEA Grapalat"/>
          <w:b/>
          <w:bCs/>
          <w:i/>
          <w:iCs/>
          <w:sz w:val="22"/>
          <w:szCs w:val="22"/>
        </w:rPr>
        <w:lastRenderedPageBreak/>
        <w:t xml:space="preserve">վերացման հրահանգների և միջազգային նորմերին համաձայն և կենսաբանական թափոնների ու կենդանիների դիերի ուղարկում ոչնչացման՝ դիակիզման միջոցով: </w:t>
      </w:r>
    </w:p>
    <w:p w14:paraId="0CCF195B"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6. Կենդանիների մոտ այլ մակաբույծների առկայության դեպքում անհրաժեշտ միջոցառումների իրականացում համապատասխան դեղամիջոցների օգտագործմամբ: </w:t>
      </w:r>
    </w:p>
    <w:p w14:paraId="7A4958A0"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7. Կլինիկապես առողջ կենդանիների ստերիլիզացում/ ամլացում, հետվիրահատական 1-2 օրյա բուժում: </w:t>
      </w:r>
    </w:p>
    <w:p w14:paraId="43AE7CDE"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8. Պատվաստում կատաղության հիվանդության դեմ՝ օրենքի պահանջներին համապատասխան: 9. Վերը նշված բոլոր անասնաբուժական միջոցառումները իրականացնելուց հետո ստերիլիզացված/ամլացված կենդանին համարակալվում է (ականջին ամրացված տարբերանշանով) և բաց է թողնվում այն վայր, որտեղից բռնվել է (եթե դրանք չեն հանդիսանում կրթական, մշակութային, սպորտային, առողջապահական կազմակերպությունների (հիմնարկների) տարածքներ):</w:t>
      </w:r>
    </w:p>
    <w:p w14:paraId="5E5A3D9E"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10. Նշված գործողությունների կատարման համար կենդանիներին տեղափոխումը, բռնման իրականացումը, կացարան/կլինիկայի և մեքենաների ախտահանումը իրականացվում է Կատարողի կողմից: </w:t>
      </w:r>
    </w:p>
    <w:p w14:paraId="1B367B1A"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11. Ծառայությունների մատուցումն իրականացնել փուլերով՝ փոխադարձ համաձայնությամբ, պահանջը ներկայացնելուց հետո երկու օրվա ընթացքում: </w:t>
      </w:r>
    </w:p>
    <w:p w14:paraId="42C7559F" w14:textId="00D8DEA0"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12. Թափառող կենդանիների քանակը՝ մինչև </w:t>
      </w:r>
      <w:r w:rsidR="009550EE">
        <w:rPr>
          <w:rFonts w:ascii="GHEA Grapalat" w:hAnsi="GHEA Grapalat"/>
          <w:b/>
          <w:bCs/>
          <w:i/>
          <w:iCs/>
          <w:sz w:val="22"/>
          <w:szCs w:val="22"/>
        </w:rPr>
        <w:t>5</w:t>
      </w:r>
      <w:r w:rsidRPr="0032125F">
        <w:rPr>
          <w:rFonts w:ascii="GHEA Grapalat" w:hAnsi="GHEA Grapalat"/>
          <w:b/>
          <w:bCs/>
          <w:i/>
          <w:iCs/>
          <w:sz w:val="22"/>
          <w:szCs w:val="22"/>
        </w:rPr>
        <w:t xml:space="preserve">0 հատ: Նախահաշվային արժեքը հաշվարկված է </w:t>
      </w:r>
      <w:r w:rsidR="009550EE">
        <w:rPr>
          <w:rFonts w:ascii="GHEA Grapalat" w:hAnsi="GHEA Grapalat"/>
          <w:b/>
          <w:bCs/>
          <w:i/>
          <w:iCs/>
          <w:sz w:val="22"/>
          <w:szCs w:val="22"/>
        </w:rPr>
        <w:t>5</w:t>
      </w:r>
      <w:r w:rsidRPr="0032125F">
        <w:rPr>
          <w:rFonts w:ascii="GHEA Grapalat" w:hAnsi="GHEA Grapalat"/>
          <w:b/>
          <w:bCs/>
          <w:i/>
          <w:iCs/>
          <w:sz w:val="22"/>
          <w:szCs w:val="22"/>
        </w:rPr>
        <w:t xml:space="preserve">0 շան համար: </w:t>
      </w:r>
    </w:p>
    <w:p w14:paraId="6C7B9AB6"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13. Բնակչությունից և այլ անձանցից ահազանգերը ընդունելու և գրանցելու համար կատարողը պետք է ունենա օպերատոր, որը պետք է աշխատի ժամը 9:00-ից մինչև ժամը 19:00-ն և յուրաքանչյուր շաբաթը մեկ տեղեկատվություն ներկայացնի քաղաքապետարան բռնված կենդանիների քանակի վերաբերյալ՝ պարտադիր նշելով շների քանակը և թէ ո՛ր հասցեից են բռնվել շները, դրանցից քանիսն են ետ վերադարձվել և քնեցվել: </w:t>
      </w:r>
    </w:p>
    <w:p w14:paraId="427B65F9"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14. Կենդանիների վարակիչ հիվանդությունների առաջացման վտանգի, կենդանիների հիվանդացության և անկման դեպքում անհապաղ ծանուցվում է լիազոր մարմնին՝ Հայաստանի Հանրապետության սննդամթերքի անվտանգության տեսչական մարմնին և իրականացվում են հիվանդությունների կանխարգելման և վերացման հրահանգները, ինչպես նաև կատարված հակաանասնահամաճարակային միջոցառումների, հայտնաբերված վարակիչ և ոչ վարակիչ հիվանդությունների վերաբերյալ ամսական տեղեկատվություն և հաշվետվություն է տրամադրվում լիազոր մարմնին և պատվիրատուին։ </w:t>
      </w:r>
    </w:p>
    <w:p w14:paraId="165FA004"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15. Թափառող կենդանիների համայնքի տարածքից որսման, վիրահատման և բաց թողման գործընթացը իրականացվում է պարտադիր ֆոտոփաստագրմամբ, որը պետք է կցվի յուրաքանչյուր կենդանու բուժզննման թերթիկին և ներկայացվի պատվիրատուին՝ էլեկտրոնային կրիչի կամ փաստաթղթային տեսքով: </w:t>
      </w:r>
    </w:p>
    <w:p w14:paraId="750E3AC6"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16. Թափառող կենդանիների՝ համայնքի տարածքից բռնման և բաց թողնման գործընթացն իրականացնել համայնքի անասնաբույժի պարտադիր ներկայությամբ: </w:t>
      </w:r>
    </w:p>
    <w:p w14:paraId="7BD34A38" w14:textId="77777777" w:rsidR="009550EE" w:rsidRDefault="009550EE" w:rsidP="000D4C70">
      <w:pPr>
        <w:jc w:val="both"/>
        <w:rPr>
          <w:rFonts w:ascii="GHEA Grapalat" w:hAnsi="GHEA Grapalat"/>
          <w:b/>
          <w:bCs/>
          <w:i/>
          <w:iCs/>
          <w:sz w:val="22"/>
          <w:szCs w:val="22"/>
        </w:rPr>
      </w:pPr>
    </w:p>
    <w:p w14:paraId="1C5D4814" w14:textId="2BB54471" w:rsidR="007678FA" w:rsidRPr="0032125F" w:rsidRDefault="0032125F" w:rsidP="000D4C70">
      <w:pPr>
        <w:jc w:val="both"/>
        <w:rPr>
          <w:rFonts w:ascii="GHEA Grapalat" w:hAnsi="GHEA Grapalat"/>
          <w:i/>
          <w:sz w:val="22"/>
          <w:szCs w:val="22"/>
        </w:rPr>
      </w:pPr>
      <w:r w:rsidRPr="0032125F">
        <w:rPr>
          <w:rFonts w:ascii="GHEA Grapalat" w:hAnsi="GHEA Grapalat"/>
          <w:b/>
          <w:bCs/>
          <w:i/>
          <w:iCs/>
          <w:sz w:val="22"/>
          <w:szCs w:val="22"/>
        </w:rPr>
        <w:t xml:space="preserve"> Ծանոթություն</w:t>
      </w:r>
      <w:r w:rsidR="009550EE">
        <w:rPr>
          <w:rFonts w:ascii="GHEA Grapalat" w:hAnsi="GHEA Grapalat"/>
          <w:b/>
          <w:bCs/>
          <w:i/>
          <w:iCs/>
          <w:sz w:val="22"/>
          <w:szCs w:val="22"/>
        </w:rPr>
        <w:t>՝</w:t>
      </w:r>
      <w:r w:rsidRPr="0032125F">
        <w:rPr>
          <w:rFonts w:ascii="GHEA Grapalat" w:hAnsi="GHEA Grapalat"/>
          <w:b/>
          <w:bCs/>
          <w:i/>
          <w:iCs/>
          <w:sz w:val="22"/>
          <w:szCs w:val="22"/>
        </w:rPr>
        <w:t xml:space="preserve"> Ծառայության իրականացման ընթացքում պատասխանատու ստորաբաժանման աշխատակիցները ցանկացած օր կարող են հետևել ծառայության մատուցման ընթացքին բռնում, ստերլիզացում/ ամլացում, համարակալում և բաց թողնում:</w:t>
      </w:r>
    </w:p>
    <w:p w14:paraId="29A0E19D" w14:textId="77777777" w:rsidR="0032125F" w:rsidRPr="0032125F" w:rsidRDefault="0032125F" w:rsidP="000D4C70">
      <w:pPr>
        <w:ind w:firstLine="567"/>
        <w:jc w:val="both"/>
        <w:rPr>
          <w:rFonts w:ascii="Sylfaen" w:hAnsi="Sylfaen" w:cs="Sylfaen"/>
          <w:b/>
          <w:sz w:val="22"/>
          <w:szCs w:val="22"/>
          <w:lang w:val="hy-AM"/>
        </w:rPr>
      </w:pPr>
    </w:p>
    <w:p w14:paraId="2E921466" w14:textId="77777777" w:rsidR="0032125F" w:rsidRPr="0032125F" w:rsidRDefault="0032125F" w:rsidP="000D4C70">
      <w:pPr>
        <w:ind w:firstLine="567"/>
        <w:jc w:val="both"/>
        <w:rPr>
          <w:rFonts w:ascii="Sylfaen" w:hAnsi="Sylfaen" w:cs="Sylfaen"/>
          <w:b/>
          <w:sz w:val="22"/>
          <w:szCs w:val="22"/>
          <w:lang w:val="hy-AM"/>
        </w:rPr>
      </w:pPr>
    </w:p>
    <w:p w14:paraId="5ADB2860" w14:textId="77777777" w:rsidR="000D4C70" w:rsidRPr="000D4C70" w:rsidRDefault="000D4C70" w:rsidP="000D4C70">
      <w:pPr>
        <w:jc w:val="center"/>
        <w:rPr>
          <w:rFonts w:ascii="Sylfaen" w:hAnsi="Sylfaen"/>
          <w:sz w:val="20"/>
          <w:lang w:val="hy-AM"/>
        </w:rPr>
      </w:pPr>
    </w:p>
    <w:p w14:paraId="24A8D5E0" w14:textId="77777777" w:rsidR="000D4C70" w:rsidRPr="000D4C70" w:rsidRDefault="000D4C70" w:rsidP="000D4C70">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D4C70" w:rsidRPr="000D4C70" w14:paraId="20B79FC8" w14:textId="77777777" w:rsidTr="00254BAC">
        <w:trPr>
          <w:jc w:val="center"/>
        </w:trPr>
        <w:tc>
          <w:tcPr>
            <w:tcW w:w="4536" w:type="dxa"/>
          </w:tcPr>
          <w:p w14:paraId="7C21B489" w14:textId="77777777" w:rsidR="000D4C70" w:rsidRPr="000D4C70" w:rsidRDefault="000D4C70" w:rsidP="000D4C70">
            <w:pPr>
              <w:spacing w:line="360" w:lineRule="auto"/>
              <w:jc w:val="center"/>
              <w:rPr>
                <w:rFonts w:ascii="Sylfaen" w:hAnsi="Sylfaen" w:cs="Sylfaen"/>
                <w:b/>
                <w:bCs/>
                <w:lang w:val="nb-NO"/>
              </w:rPr>
            </w:pPr>
            <w:r w:rsidRPr="000D4C70">
              <w:rPr>
                <w:rFonts w:ascii="Sylfaen" w:hAnsi="Sylfaen" w:cs="Sylfaen"/>
                <w:b/>
                <w:bCs/>
                <w:lang w:val="nb-NO"/>
              </w:rPr>
              <w:t>ՊԱՏՎԻՐԱՏՈՒ</w:t>
            </w:r>
          </w:p>
          <w:p w14:paraId="3417D485" w14:textId="77777777" w:rsidR="000D4C70" w:rsidRPr="000D4C70" w:rsidRDefault="000D4C70" w:rsidP="000D4C70">
            <w:pPr>
              <w:rPr>
                <w:rFonts w:ascii="Sylfaen" w:hAnsi="Sylfaen"/>
                <w:sz w:val="22"/>
                <w:szCs w:val="22"/>
                <w:lang w:val="ru-RU"/>
              </w:rPr>
            </w:pPr>
          </w:p>
          <w:p w14:paraId="1140C9C3" w14:textId="77777777" w:rsidR="000D4C70" w:rsidRPr="000D4C70" w:rsidRDefault="000D4C70" w:rsidP="000D4C70">
            <w:pPr>
              <w:rPr>
                <w:rFonts w:ascii="Sylfaen" w:hAnsi="Sylfaen"/>
                <w:lang w:val="ru-RU"/>
              </w:rPr>
            </w:pPr>
          </w:p>
          <w:p w14:paraId="7D88F057" w14:textId="77777777" w:rsidR="000D4C70" w:rsidRPr="000D4C70" w:rsidRDefault="000D4C70" w:rsidP="000D4C70">
            <w:pPr>
              <w:jc w:val="center"/>
              <w:rPr>
                <w:rFonts w:ascii="Sylfaen" w:hAnsi="Sylfaen"/>
                <w:lang w:val="ru-RU"/>
              </w:rPr>
            </w:pPr>
            <w:r w:rsidRPr="000D4C70">
              <w:rPr>
                <w:rFonts w:ascii="Sylfaen" w:hAnsi="Sylfaen"/>
                <w:lang w:val="ru-RU"/>
              </w:rPr>
              <w:t>---------------------------------</w:t>
            </w:r>
          </w:p>
          <w:p w14:paraId="097923C8" w14:textId="77777777" w:rsidR="000D4C70" w:rsidRPr="000D4C70" w:rsidRDefault="000D4C70" w:rsidP="000D4C70">
            <w:pPr>
              <w:jc w:val="center"/>
              <w:rPr>
                <w:rFonts w:ascii="Sylfaen" w:hAnsi="Sylfaen"/>
                <w:sz w:val="18"/>
                <w:szCs w:val="18"/>
              </w:rPr>
            </w:pPr>
            <w:r w:rsidRPr="000D4C70">
              <w:rPr>
                <w:rFonts w:ascii="Sylfaen" w:hAnsi="Sylfaen"/>
                <w:sz w:val="18"/>
                <w:szCs w:val="18"/>
              </w:rPr>
              <w:t>/</w:t>
            </w:r>
            <w:r w:rsidRPr="000D4C70">
              <w:rPr>
                <w:rFonts w:ascii="Sylfaen" w:hAnsi="Sylfaen" w:cs="Sylfaen"/>
                <w:sz w:val="18"/>
                <w:szCs w:val="18"/>
                <w:lang w:val="ru-RU"/>
              </w:rPr>
              <w:t>ստորագրություն</w:t>
            </w:r>
            <w:r w:rsidRPr="000D4C70">
              <w:rPr>
                <w:rFonts w:ascii="Sylfaen" w:hAnsi="Sylfaen"/>
                <w:sz w:val="18"/>
                <w:szCs w:val="18"/>
              </w:rPr>
              <w:t>/</w:t>
            </w:r>
          </w:p>
          <w:p w14:paraId="075E71F9" w14:textId="77777777" w:rsidR="000D4C70" w:rsidRPr="000D4C70" w:rsidRDefault="000D4C70" w:rsidP="000D4C70">
            <w:pPr>
              <w:jc w:val="center"/>
              <w:rPr>
                <w:rFonts w:ascii="Sylfaen" w:hAnsi="Sylfaen"/>
                <w:sz w:val="18"/>
                <w:szCs w:val="18"/>
                <w:lang w:val="ru-RU"/>
              </w:rPr>
            </w:pPr>
            <w:r w:rsidRPr="000D4C70">
              <w:rPr>
                <w:rFonts w:ascii="Sylfaen" w:hAnsi="Sylfaen" w:cs="Sylfaen"/>
                <w:sz w:val="18"/>
                <w:szCs w:val="18"/>
                <w:lang w:val="ru-RU"/>
              </w:rPr>
              <w:t>Կ</w:t>
            </w:r>
            <w:r w:rsidRPr="000D4C70">
              <w:rPr>
                <w:rFonts w:ascii="Sylfaen" w:hAnsi="Sylfaen"/>
                <w:sz w:val="18"/>
                <w:szCs w:val="18"/>
                <w:lang w:val="ru-RU"/>
              </w:rPr>
              <w:t>.</w:t>
            </w:r>
            <w:r w:rsidRPr="000D4C70">
              <w:rPr>
                <w:rFonts w:ascii="Sylfaen" w:hAnsi="Sylfaen" w:cs="Sylfaen"/>
                <w:sz w:val="18"/>
                <w:szCs w:val="18"/>
                <w:lang w:val="ru-RU"/>
              </w:rPr>
              <w:t>Տ</w:t>
            </w:r>
          </w:p>
        </w:tc>
        <w:tc>
          <w:tcPr>
            <w:tcW w:w="760" w:type="dxa"/>
          </w:tcPr>
          <w:p w14:paraId="4D47076B" w14:textId="77777777" w:rsidR="000D4C70" w:rsidRPr="000D4C70" w:rsidRDefault="000D4C70" w:rsidP="000D4C70">
            <w:pPr>
              <w:spacing w:line="360" w:lineRule="auto"/>
              <w:jc w:val="center"/>
              <w:rPr>
                <w:rFonts w:ascii="Sylfaen" w:hAnsi="Sylfaen"/>
                <w:lang w:val="ru-RU"/>
              </w:rPr>
            </w:pPr>
          </w:p>
        </w:tc>
        <w:tc>
          <w:tcPr>
            <w:tcW w:w="4343" w:type="dxa"/>
          </w:tcPr>
          <w:p w14:paraId="38F462EC" w14:textId="77777777" w:rsidR="000D4C70" w:rsidRPr="000D4C70" w:rsidRDefault="000D4C70" w:rsidP="000D4C70">
            <w:pPr>
              <w:spacing w:line="360" w:lineRule="auto"/>
              <w:jc w:val="center"/>
              <w:rPr>
                <w:rFonts w:ascii="Sylfaen" w:hAnsi="Sylfaen" w:cs="Sylfaen"/>
                <w:b/>
                <w:bCs/>
                <w:lang w:val="ru-RU"/>
              </w:rPr>
            </w:pPr>
            <w:r w:rsidRPr="000D4C70">
              <w:rPr>
                <w:rFonts w:ascii="Sylfaen" w:hAnsi="Sylfaen" w:cs="Sylfaen"/>
                <w:b/>
                <w:bCs/>
                <w:lang w:val="pt-BR"/>
              </w:rPr>
              <w:t>ԿԱՏԱՐՈՂ</w:t>
            </w:r>
          </w:p>
          <w:p w14:paraId="1283C36A" w14:textId="77777777" w:rsidR="000D4C70" w:rsidRPr="000D4C70" w:rsidRDefault="000D4C70" w:rsidP="000D4C70">
            <w:pPr>
              <w:jc w:val="center"/>
              <w:rPr>
                <w:rFonts w:ascii="Sylfaen" w:hAnsi="Sylfaen"/>
                <w:lang w:val="ru-RU"/>
              </w:rPr>
            </w:pPr>
          </w:p>
          <w:p w14:paraId="63EC7E84" w14:textId="77777777" w:rsidR="000D4C70" w:rsidRPr="000D4C70" w:rsidRDefault="000D4C70" w:rsidP="000D4C70">
            <w:pPr>
              <w:jc w:val="center"/>
              <w:rPr>
                <w:rFonts w:ascii="Sylfaen" w:hAnsi="Sylfaen"/>
                <w:lang w:val="ru-RU"/>
              </w:rPr>
            </w:pPr>
          </w:p>
          <w:p w14:paraId="02BE72F6" w14:textId="77777777" w:rsidR="000D4C70" w:rsidRPr="000D4C70" w:rsidRDefault="000D4C70" w:rsidP="000D4C70">
            <w:pPr>
              <w:jc w:val="center"/>
              <w:rPr>
                <w:rFonts w:ascii="Sylfaen" w:hAnsi="Sylfaen"/>
                <w:lang w:val="ru-RU"/>
              </w:rPr>
            </w:pPr>
            <w:r w:rsidRPr="000D4C70">
              <w:rPr>
                <w:rFonts w:ascii="Sylfaen" w:hAnsi="Sylfaen"/>
                <w:lang w:val="ru-RU"/>
              </w:rPr>
              <w:t>---------------------------------</w:t>
            </w:r>
          </w:p>
          <w:p w14:paraId="5F4CF526" w14:textId="77777777" w:rsidR="000D4C70" w:rsidRPr="000D4C70" w:rsidRDefault="000D4C70" w:rsidP="000D4C70">
            <w:pPr>
              <w:jc w:val="center"/>
              <w:rPr>
                <w:rFonts w:ascii="Sylfaen" w:hAnsi="Sylfaen"/>
                <w:sz w:val="18"/>
                <w:szCs w:val="18"/>
              </w:rPr>
            </w:pPr>
            <w:r w:rsidRPr="000D4C70">
              <w:rPr>
                <w:rFonts w:ascii="Sylfaen" w:hAnsi="Sylfaen"/>
                <w:sz w:val="18"/>
                <w:szCs w:val="18"/>
              </w:rPr>
              <w:t>/</w:t>
            </w:r>
            <w:r w:rsidRPr="000D4C70">
              <w:rPr>
                <w:rFonts w:ascii="Sylfaen" w:hAnsi="Sylfaen" w:cs="Sylfaen"/>
                <w:sz w:val="18"/>
                <w:szCs w:val="18"/>
                <w:lang w:val="ru-RU"/>
              </w:rPr>
              <w:t>ստորագրություն</w:t>
            </w:r>
            <w:r w:rsidRPr="000D4C70">
              <w:rPr>
                <w:rFonts w:ascii="Sylfaen" w:hAnsi="Sylfaen"/>
                <w:sz w:val="18"/>
                <w:szCs w:val="18"/>
              </w:rPr>
              <w:t>/</w:t>
            </w:r>
          </w:p>
          <w:p w14:paraId="26658BF9" w14:textId="77777777" w:rsidR="000D4C70" w:rsidRPr="000D4C70" w:rsidRDefault="000D4C70" w:rsidP="000D4C70">
            <w:pPr>
              <w:jc w:val="center"/>
              <w:rPr>
                <w:rFonts w:ascii="Sylfaen" w:hAnsi="Sylfaen"/>
                <w:sz w:val="22"/>
                <w:szCs w:val="22"/>
                <w:lang w:val="ru-RU"/>
              </w:rPr>
            </w:pPr>
            <w:r w:rsidRPr="000D4C70">
              <w:rPr>
                <w:rFonts w:ascii="Sylfaen" w:hAnsi="Sylfaen" w:cs="Sylfaen"/>
                <w:sz w:val="18"/>
                <w:szCs w:val="18"/>
                <w:lang w:val="ru-RU"/>
              </w:rPr>
              <w:t>Կ</w:t>
            </w:r>
            <w:r w:rsidRPr="000D4C70">
              <w:rPr>
                <w:rFonts w:ascii="Sylfaen" w:hAnsi="Sylfaen"/>
                <w:sz w:val="18"/>
                <w:szCs w:val="18"/>
                <w:lang w:val="ru-RU"/>
              </w:rPr>
              <w:t>.</w:t>
            </w:r>
            <w:r w:rsidRPr="000D4C70">
              <w:rPr>
                <w:rFonts w:ascii="Sylfaen" w:hAnsi="Sylfaen" w:cs="Sylfaen"/>
                <w:sz w:val="18"/>
                <w:szCs w:val="18"/>
                <w:lang w:val="ru-RU"/>
              </w:rPr>
              <w:t>Տ</w:t>
            </w:r>
          </w:p>
        </w:tc>
      </w:tr>
    </w:tbl>
    <w:p w14:paraId="3F798AB5" w14:textId="77777777" w:rsidR="000D4C70" w:rsidRPr="000D4C70" w:rsidRDefault="000D4C70" w:rsidP="000D4C70">
      <w:pPr>
        <w:rPr>
          <w:rFonts w:ascii="Sylfaen" w:hAnsi="Sylfaen"/>
          <w:sz w:val="20"/>
          <w:lang w:val="ru-RU"/>
        </w:rPr>
        <w:sectPr w:rsidR="000D4C70" w:rsidRPr="000D4C70" w:rsidSect="00254BAC">
          <w:footnotePr>
            <w:pos w:val="beneathText"/>
          </w:footnotePr>
          <w:pgSz w:w="11906" w:h="16838" w:code="9"/>
          <w:pgMar w:top="533" w:right="849" w:bottom="426" w:left="663" w:header="561" w:footer="561" w:gutter="0"/>
          <w:cols w:space="720"/>
        </w:sectPr>
      </w:pPr>
    </w:p>
    <w:p w14:paraId="79DF5B4B" w14:textId="77777777" w:rsidR="00193F14" w:rsidRDefault="00193F14" w:rsidP="00D76783">
      <w:pPr>
        <w:rPr>
          <w:rFonts w:ascii="GHEA Grapalat" w:hAnsi="GHEA Grapalat"/>
          <w:sz w:val="20"/>
          <w:lang w:val="hy-AM"/>
        </w:rPr>
      </w:pPr>
    </w:p>
    <w:p w14:paraId="08BE4F86" w14:textId="77777777" w:rsidR="00193F14" w:rsidRDefault="00193F14" w:rsidP="007678FA">
      <w:pPr>
        <w:jc w:val="center"/>
        <w:rPr>
          <w:rFonts w:ascii="GHEA Grapalat" w:hAnsi="GHEA Grapalat"/>
          <w:sz w:val="20"/>
          <w:lang w:val="hy-AM"/>
        </w:rPr>
      </w:pP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1326796D"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D76783">
        <w:rPr>
          <w:rFonts w:ascii="GHEA Grapalat" w:hAnsi="GHEA Grapalat"/>
          <w:i/>
          <w:sz w:val="18"/>
        </w:rPr>
        <w:t>2</w:t>
      </w:r>
      <w:r w:rsidR="00785231">
        <w:rPr>
          <w:rFonts w:ascii="GHEA Grapalat" w:hAnsi="GHEA Grapalat"/>
          <w:i/>
          <w:sz w:val="18"/>
        </w:rPr>
        <w:t>4</w:t>
      </w:r>
      <w:r w:rsidRPr="00F566BF">
        <w:rPr>
          <w:rFonts w:ascii="GHEA Grapalat" w:hAnsi="GHEA Grapalat"/>
          <w:i/>
          <w:sz w:val="18"/>
          <w:lang w:val="hy-AM"/>
        </w:rPr>
        <w:t xml:space="preserve">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5C17469C" w:rsidR="007678FA"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03FCB3FB" w14:textId="77777777" w:rsidR="00785231" w:rsidRPr="00F566BF" w:rsidRDefault="00785231" w:rsidP="007678FA">
      <w:pPr>
        <w:jc w:val="center"/>
        <w:rPr>
          <w:rFonts w:ascii="GHEA Grapalat" w:hAnsi="GHEA Grapalat"/>
          <w:sz w:val="20"/>
        </w:rPr>
      </w:pPr>
    </w:p>
    <w:p w14:paraId="4E57CD2E" w14:textId="77777777" w:rsidR="00785231" w:rsidRPr="002C08AA" w:rsidRDefault="00785231" w:rsidP="00785231">
      <w:pPr>
        <w:jc w:val="center"/>
        <w:rPr>
          <w:rFonts w:ascii="Calibri" w:hAnsi="Calibri" w:cs="Calibri"/>
          <w:sz w:val="20"/>
        </w:rPr>
      </w:pP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sz w:val="20"/>
        </w:rPr>
        <w:t>ՎՃԱՐՄԱՆ ԺԱՄԱՆԱԿԱՑՈՒՅՑ*</w:t>
      </w:r>
    </w:p>
    <w:p w14:paraId="19674E1B" w14:textId="77777777" w:rsidR="00785231" w:rsidRPr="002C08AA" w:rsidRDefault="00785231" w:rsidP="00785231">
      <w:pPr>
        <w:jc w:val="right"/>
        <w:rPr>
          <w:rFonts w:ascii="Calibri" w:hAnsi="Calibri" w:cs="Calibri"/>
          <w:sz w:val="20"/>
        </w:rPr>
      </w:pPr>
      <w:r w:rsidRPr="002C08AA">
        <w:rPr>
          <w:rFonts w:ascii="Calibri" w:hAnsi="Calibri" w:cs="Calibri"/>
          <w:sz w:val="20"/>
        </w:rPr>
        <w:t xml:space="preserve">                                                                                                                                                                                                            </w:t>
      </w:r>
      <w:r w:rsidRPr="002C08AA">
        <w:rPr>
          <w:rFonts w:ascii="Calibri" w:hAnsi="Calibri" w:cs="Calibri"/>
          <w:sz w:val="18"/>
        </w:rPr>
        <w:t>ՀՀ</w:t>
      </w:r>
      <w:r w:rsidRPr="002C08AA">
        <w:rPr>
          <w:rFonts w:ascii="Calibri" w:hAnsi="Calibri" w:cs="Calibri"/>
          <w:sz w:val="18"/>
          <w:lang w:val="es-ES"/>
        </w:rPr>
        <w:t xml:space="preserve"> </w:t>
      </w:r>
      <w:r w:rsidRPr="002C08AA">
        <w:rPr>
          <w:rFonts w:ascii="Calibri" w:hAnsi="Calibri" w:cs="Calibri"/>
          <w:sz w:val="18"/>
        </w:rPr>
        <w:t>դրամ</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468"/>
        <w:gridCol w:w="1881"/>
        <w:gridCol w:w="448"/>
        <w:gridCol w:w="448"/>
        <w:gridCol w:w="448"/>
        <w:gridCol w:w="448"/>
        <w:gridCol w:w="448"/>
        <w:gridCol w:w="448"/>
        <w:gridCol w:w="521"/>
        <w:gridCol w:w="521"/>
        <w:gridCol w:w="521"/>
        <w:gridCol w:w="521"/>
        <w:gridCol w:w="521"/>
        <w:gridCol w:w="521"/>
        <w:gridCol w:w="1046"/>
      </w:tblGrid>
      <w:tr w:rsidR="00785231" w:rsidRPr="002C08AA" w14:paraId="57DFC4AB" w14:textId="77777777" w:rsidTr="00785231">
        <w:trPr>
          <w:jc w:val="center"/>
        </w:trPr>
        <w:tc>
          <w:tcPr>
            <w:tcW w:w="10999" w:type="dxa"/>
            <w:gridSpan w:val="16"/>
          </w:tcPr>
          <w:p w14:paraId="2B2C26F8" w14:textId="77777777" w:rsidR="00785231" w:rsidRPr="002C08AA" w:rsidRDefault="00785231" w:rsidP="00D527D8">
            <w:pPr>
              <w:jc w:val="center"/>
              <w:rPr>
                <w:rFonts w:ascii="Calibri" w:hAnsi="Calibri" w:cs="Calibri"/>
                <w:sz w:val="18"/>
                <w:lang w:val="es-ES"/>
              </w:rPr>
            </w:pPr>
            <w:r w:rsidRPr="002C08AA">
              <w:rPr>
                <w:rFonts w:ascii="Calibri" w:hAnsi="Calibri" w:cs="Calibri"/>
                <w:sz w:val="18"/>
                <w:lang w:val="es-ES"/>
              </w:rPr>
              <w:t>Ծառայության</w:t>
            </w:r>
          </w:p>
        </w:tc>
      </w:tr>
      <w:tr w:rsidR="00785231" w:rsidRPr="00785231" w14:paraId="667A90D3" w14:textId="77777777" w:rsidTr="00785231">
        <w:trPr>
          <w:jc w:val="center"/>
        </w:trPr>
        <w:tc>
          <w:tcPr>
            <w:tcW w:w="603" w:type="dxa"/>
            <w:vAlign w:val="center"/>
          </w:tcPr>
          <w:p w14:paraId="3E88C663" w14:textId="77777777" w:rsidR="00785231" w:rsidRPr="002C08AA" w:rsidRDefault="00785231" w:rsidP="00D527D8">
            <w:pPr>
              <w:jc w:val="center"/>
              <w:rPr>
                <w:rFonts w:ascii="Calibri" w:hAnsi="Calibri" w:cs="Calibri"/>
                <w:sz w:val="18"/>
                <w:lang w:val="es-ES"/>
              </w:rPr>
            </w:pPr>
            <w:r w:rsidRPr="002C08AA">
              <w:rPr>
                <w:rFonts w:ascii="Calibri" w:hAnsi="Calibri" w:cs="Calibri"/>
                <w:sz w:val="18"/>
              </w:rPr>
              <w:t>հրավերով նախատեսված չափաբաժնի համարը</w:t>
            </w:r>
          </w:p>
        </w:tc>
        <w:tc>
          <w:tcPr>
            <w:tcW w:w="1643" w:type="dxa"/>
            <w:vAlign w:val="center"/>
          </w:tcPr>
          <w:p w14:paraId="202F9DE2" w14:textId="77777777" w:rsidR="00785231" w:rsidRPr="002C08AA" w:rsidRDefault="00785231" w:rsidP="00D527D8">
            <w:pPr>
              <w:jc w:val="center"/>
              <w:rPr>
                <w:rFonts w:ascii="Calibri" w:hAnsi="Calibri" w:cs="Calibri"/>
                <w:sz w:val="18"/>
                <w:lang w:val="es-ES"/>
              </w:rPr>
            </w:pPr>
            <w:r w:rsidRPr="002C08AA">
              <w:rPr>
                <w:rFonts w:ascii="Calibri" w:hAnsi="Calibri" w:cs="Calibri"/>
                <w:sz w:val="18"/>
              </w:rPr>
              <w:t>գնումների</w:t>
            </w:r>
            <w:r w:rsidRPr="002C08AA">
              <w:rPr>
                <w:rFonts w:ascii="Calibri" w:hAnsi="Calibri" w:cs="Calibri"/>
                <w:sz w:val="18"/>
                <w:lang w:val="es-ES"/>
              </w:rPr>
              <w:t xml:space="preserve"> </w:t>
            </w:r>
            <w:r w:rsidRPr="002C08AA">
              <w:rPr>
                <w:rFonts w:ascii="Calibri" w:hAnsi="Calibri" w:cs="Calibri"/>
                <w:sz w:val="18"/>
              </w:rPr>
              <w:t>պլանով</w:t>
            </w:r>
            <w:r w:rsidRPr="002C08AA">
              <w:rPr>
                <w:rFonts w:ascii="Calibri" w:hAnsi="Calibri" w:cs="Calibri"/>
                <w:sz w:val="18"/>
                <w:lang w:val="es-ES"/>
              </w:rPr>
              <w:t xml:space="preserve"> </w:t>
            </w:r>
            <w:r w:rsidRPr="002C08AA">
              <w:rPr>
                <w:rFonts w:ascii="Calibri" w:hAnsi="Calibri" w:cs="Calibri"/>
                <w:sz w:val="18"/>
              </w:rPr>
              <w:t>նախատեսված</w:t>
            </w:r>
            <w:r w:rsidRPr="002C08AA">
              <w:rPr>
                <w:rFonts w:ascii="Calibri" w:hAnsi="Calibri" w:cs="Calibri"/>
                <w:sz w:val="18"/>
                <w:lang w:val="es-ES"/>
              </w:rPr>
              <w:t xml:space="preserve"> </w:t>
            </w:r>
            <w:r w:rsidRPr="002C08AA">
              <w:rPr>
                <w:rFonts w:ascii="Calibri" w:hAnsi="Calibri" w:cs="Calibri"/>
                <w:sz w:val="18"/>
              </w:rPr>
              <w:t>միջանցիկ</w:t>
            </w:r>
            <w:r w:rsidRPr="002C08AA">
              <w:rPr>
                <w:rFonts w:ascii="Calibri" w:hAnsi="Calibri" w:cs="Calibri"/>
                <w:sz w:val="18"/>
                <w:lang w:val="es-ES"/>
              </w:rPr>
              <w:t xml:space="preserve"> </w:t>
            </w:r>
            <w:r w:rsidRPr="002C08AA">
              <w:rPr>
                <w:rFonts w:ascii="Calibri" w:hAnsi="Calibri" w:cs="Calibri"/>
                <w:sz w:val="18"/>
              </w:rPr>
              <w:t>ծածկագիրը</w:t>
            </w:r>
            <w:r w:rsidRPr="002C08AA">
              <w:rPr>
                <w:rFonts w:ascii="Calibri" w:hAnsi="Calibri" w:cs="Calibri"/>
                <w:sz w:val="18"/>
                <w:lang w:val="es-ES"/>
              </w:rPr>
              <w:t xml:space="preserve">` </w:t>
            </w:r>
            <w:r w:rsidRPr="002C08AA">
              <w:rPr>
                <w:rFonts w:ascii="Calibri" w:hAnsi="Calibri" w:cs="Calibri"/>
                <w:sz w:val="18"/>
              </w:rPr>
              <w:t>ըստ</w:t>
            </w:r>
            <w:r w:rsidRPr="002C08AA">
              <w:rPr>
                <w:rFonts w:ascii="Calibri" w:hAnsi="Calibri" w:cs="Calibri"/>
                <w:sz w:val="18"/>
                <w:lang w:val="es-ES"/>
              </w:rPr>
              <w:t xml:space="preserve"> </w:t>
            </w:r>
            <w:r w:rsidRPr="002C08AA">
              <w:rPr>
                <w:rFonts w:ascii="Calibri" w:hAnsi="Calibri" w:cs="Calibri"/>
                <w:sz w:val="18"/>
              </w:rPr>
              <w:t>ԳՄԱ</w:t>
            </w:r>
            <w:r w:rsidRPr="002C08AA">
              <w:rPr>
                <w:rFonts w:ascii="Calibri" w:hAnsi="Calibri" w:cs="Calibri"/>
                <w:sz w:val="18"/>
                <w:lang w:val="es-ES"/>
              </w:rPr>
              <w:t xml:space="preserve"> </w:t>
            </w:r>
            <w:r w:rsidRPr="002C08AA">
              <w:rPr>
                <w:rFonts w:ascii="Calibri" w:hAnsi="Calibri" w:cs="Calibri"/>
                <w:sz w:val="18"/>
              </w:rPr>
              <w:t>դասակարգման</w:t>
            </w:r>
            <w:r w:rsidRPr="002C08AA">
              <w:rPr>
                <w:rFonts w:ascii="Calibri" w:hAnsi="Calibri" w:cs="Calibri"/>
                <w:sz w:val="18"/>
                <w:lang w:val="es-ES"/>
              </w:rPr>
              <w:t xml:space="preserve"> (CPV)</w:t>
            </w:r>
          </w:p>
        </w:tc>
        <w:tc>
          <w:tcPr>
            <w:tcW w:w="1881" w:type="dxa"/>
            <w:vAlign w:val="center"/>
          </w:tcPr>
          <w:p w14:paraId="5DC89961" w14:textId="77777777" w:rsidR="00785231" w:rsidRPr="002C08AA" w:rsidRDefault="00785231" w:rsidP="00D527D8">
            <w:pPr>
              <w:jc w:val="center"/>
              <w:rPr>
                <w:rFonts w:ascii="Calibri" w:hAnsi="Calibri" w:cs="Calibri"/>
                <w:sz w:val="18"/>
                <w:lang w:val="es-ES"/>
              </w:rPr>
            </w:pPr>
            <w:r w:rsidRPr="002C08AA">
              <w:rPr>
                <w:rFonts w:ascii="Calibri" w:hAnsi="Calibri" w:cs="Calibri"/>
                <w:sz w:val="18"/>
              </w:rPr>
              <w:t>անվանումը</w:t>
            </w:r>
          </w:p>
        </w:tc>
        <w:tc>
          <w:tcPr>
            <w:tcW w:w="6872" w:type="dxa"/>
            <w:gridSpan w:val="13"/>
            <w:vAlign w:val="center"/>
          </w:tcPr>
          <w:p w14:paraId="73B0F381" w14:textId="77777777" w:rsidR="00785231" w:rsidRPr="002C08AA" w:rsidRDefault="00785231" w:rsidP="00D527D8">
            <w:pPr>
              <w:jc w:val="both"/>
              <w:rPr>
                <w:rFonts w:ascii="Calibri" w:hAnsi="Calibri" w:cs="Calibri"/>
                <w:sz w:val="18"/>
                <w:lang w:val="es-ES"/>
              </w:rPr>
            </w:pPr>
            <w:r w:rsidRPr="002C08AA">
              <w:rPr>
                <w:rFonts w:ascii="Calibri" w:hAnsi="Calibri" w:cs="Calibri"/>
                <w:sz w:val="18"/>
                <w:lang w:val="es-ES"/>
              </w:rPr>
              <w:t>դիմաց վճարումները նախատեսվում է իրականացնել 20  թ-ին` ըստ ամիսների, այդ թվում**</w:t>
            </w:r>
          </w:p>
        </w:tc>
      </w:tr>
      <w:tr w:rsidR="00785231" w:rsidRPr="002C08AA" w14:paraId="2D87DE11" w14:textId="77777777" w:rsidTr="00785231">
        <w:trPr>
          <w:trHeight w:val="1538"/>
          <w:jc w:val="center"/>
        </w:trPr>
        <w:tc>
          <w:tcPr>
            <w:tcW w:w="603" w:type="dxa"/>
          </w:tcPr>
          <w:p w14:paraId="0712DD53" w14:textId="77777777" w:rsidR="00785231" w:rsidRPr="002C08AA" w:rsidRDefault="00785231" w:rsidP="00D527D8">
            <w:pPr>
              <w:jc w:val="center"/>
              <w:rPr>
                <w:rFonts w:ascii="Calibri" w:hAnsi="Calibri" w:cs="Calibri"/>
                <w:sz w:val="20"/>
                <w:lang w:val="es-ES"/>
              </w:rPr>
            </w:pPr>
          </w:p>
        </w:tc>
        <w:tc>
          <w:tcPr>
            <w:tcW w:w="1643" w:type="dxa"/>
          </w:tcPr>
          <w:p w14:paraId="79C1777D" w14:textId="77777777" w:rsidR="00785231" w:rsidRPr="002C08AA" w:rsidRDefault="00785231" w:rsidP="00D527D8">
            <w:pPr>
              <w:jc w:val="center"/>
              <w:rPr>
                <w:rFonts w:ascii="Calibri" w:hAnsi="Calibri" w:cs="Calibri"/>
                <w:sz w:val="20"/>
                <w:lang w:val="es-ES"/>
              </w:rPr>
            </w:pPr>
          </w:p>
        </w:tc>
        <w:tc>
          <w:tcPr>
            <w:tcW w:w="1881" w:type="dxa"/>
          </w:tcPr>
          <w:p w14:paraId="0E11FB69" w14:textId="77777777" w:rsidR="00785231" w:rsidRPr="002C08AA" w:rsidRDefault="00785231" w:rsidP="00D527D8">
            <w:pPr>
              <w:jc w:val="center"/>
              <w:rPr>
                <w:rFonts w:ascii="Calibri" w:hAnsi="Calibri" w:cs="Calibri"/>
                <w:sz w:val="20"/>
                <w:lang w:val="es-ES"/>
              </w:rPr>
            </w:pPr>
          </w:p>
        </w:tc>
        <w:tc>
          <w:tcPr>
            <w:tcW w:w="448" w:type="dxa"/>
            <w:textDirection w:val="btLr"/>
            <w:vAlign w:val="center"/>
          </w:tcPr>
          <w:p w14:paraId="62E6AE81"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հունվար</w:t>
            </w:r>
          </w:p>
        </w:tc>
        <w:tc>
          <w:tcPr>
            <w:tcW w:w="448" w:type="dxa"/>
            <w:textDirection w:val="btLr"/>
            <w:vAlign w:val="center"/>
          </w:tcPr>
          <w:p w14:paraId="46C17004"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փետրվար</w:t>
            </w:r>
          </w:p>
        </w:tc>
        <w:tc>
          <w:tcPr>
            <w:tcW w:w="448" w:type="dxa"/>
            <w:textDirection w:val="btLr"/>
            <w:vAlign w:val="center"/>
          </w:tcPr>
          <w:p w14:paraId="05F32B8A"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մարտ</w:t>
            </w:r>
          </w:p>
        </w:tc>
        <w:tc>
          <w:tcPr>
            <w:tcW w:w="448" w:type="dxa"/>
            <w:textDirection w:val="btLr"/>
            <w:vAlign w:val="center"/>
          </w:tcPr>
          <w:p w14:paraId="5CD9F7B1"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ապրիլ</w:t>
            </w:r>
          </w:p>
        </w:tc>
        <w:tc>
          <w:tcPr>
            <w:tcW w:w="448" w:type="dxa"/>
            <w:textDirection w:val="btLr"/>
            <w:vAlign w:val="center"/>
          </w:tcPr>
          <w:p w14:paraId="310021BC"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մայիս</w:t>
            </w:r>
          </w:p>
        </w:tc>
        <w:tc>
          <w:tcPr>
            <w:tcW w:w="460" w:type="dxa"/>
            <w:textDirection w:val="btLr"/>
            <w:vAlign w:val="center"/>
          </w:tcPr>
          <w:p w14:paraId="6D1AFA5E"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հունիս</w:t>
            </w:r>
          </w:p>
        </w:tc>
        <w:tc>
          <w:tcPr>
            <w:tcW w:w="521" w:type="dxa"/>
            <w:textDirection w:val="btLr"/>
            <w:vAlign w:val="center"/>
          </w:tcPr>
          <w:p w14:paraId="3F03D685"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 xml:space="preserve">հուլիս </w:t>
            </w:r>
          </w:p>
        </w:tc>
        <w:tc>
          <w:tcPr>
            <w:tcW w:w="521" w:type="dxa"/>
            <w:textDirection w:val="btLr"/>
            <w:vAlign w:val="center"/>
          </w:tcPr>
          <w:p w14:paraId="1149753A"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օգոստոս</w:t>
            </w:r>
          </w:p>
        </w:tc>
        <w:tc>
          <w:tcPr>
            <w:tcW w:w="521" w:type="dxa"/>
            <w:textDirection w:val="btLr"/>
            <w:vAlign w:val="center"/>
          </w:tcPr>
          <w:p w14:paraId="4A22DB6E"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 xml:space="preserve">սեպտեմբեր </w:t>
            </w:r>
          </w:p>
        </w:tc>
        <w:tc>
          <w:tcPr>
            <w:tcW w:w="521" w:type="dxa"/>
            <w:textDirection w:val="btLr"/>
            <w:vAlign w:val="center"/>
          </w:tcPr>
          <w:p w14:paraId="3648EEFE"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հոկտեմբեր</w:t>
            </w:r>
          </w:p>
        </w:tc>
        <w:tc>
          <w:tcPr>
            <w:tcW w:w="521" w:type="dxa"/>
            <w:textDirection w:val="btLr"/>
            <w:vAlign w:val="center"/>
          </w:tcPr>
          <w:p w14:paraId="27054C8F"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rPr>
              <w:t xml:space="preserve"> </w:t>
            </w:r>
            <w:r w:rsidRPr="002C08AA">
              <w:rPr>
                <w:rFonts w:ascii="Calibri" w:hAnsi="Calibri" w:cs="Calibri"/>
                <w:sz w:val="18"/>
                <w:szCs w:val="22"/>
                <w:lang w:val="pt-BR"/>
              </w:rPr>
              <w:t>նոյեմբեր</w:t>
            </w:r>
          </w:p>
        </w:tc>
        <w:tc>
          <w:tcPr>
            <w:tcW w:w="521" w:type="dxa"/>
            <w:textDirection w:val="btLr"/>
            <w:vAlign w:val="center"/>
          </w:tcPr>
          <w:p w14:paraId="1156CBF7" w14:textId="77777777" w:rsidR="00785231" w:rsidRPr="002C08AA" w:rsidRDefault="00785231" w:rsidP="00D527D8">
            <w:pPr>
              <w:ind w:left="113" w:right="-7"/>
              <w:jc w:val="center"/>
              <w:rPr>
                <w:rFonts w:ascii="Calibri" w:hAnsi="Calibri" w:cs="Calibri"/>
                <w:sz w:val="18"/>
                <w:szCs w:val="22"/>
                <w:lang w:val="pt-BR"/>
              </w:rPr>
            </w:pPr>
            <w:r w:rsidRPr="002C08AA">
              <w:rPr>
                <w:rFonts w:ascii="Calibri" w:hAnsi="Calibri" w:cs="Calibri"/>
                <w:sz w:val="18"/>
                <w:szCs w:val="22"/>
                <w:lang w:val="pt-BR"/>
              </w:rPr>
              <w:t>դեկտեմբեր</w:t>
            </w:r>
          </w:p>
        </w:tc>
        <w:tc>
          <w:tcPr>
            <w:tcW w:w="1046" w:type="dxa"/>
            <w:vAlign w:val="center"/>
          </w:tcPr>
          <w:p w14:paraId="49DB772E" w14:textId="77777777" w:rsidR="00785231" w:rsidRPr="002C08AA" w:rsidRDefault="00785231" w:rsidP="00D527D8">
            <w:pPr>
              <w:ind w:right="-1"/>
              <w:jc w:val="center"/>
              <w:rPr>
                <w:rFonts w:ascii="Calibri" w:hAnsi="Calibri" w:cs="Calibri"/>
                <w:sz w:val="18"/>
                <w:szCs w:val="22"/>
                <w:lang w:val="pt-BR"/>
              </w:rPr>
            </w:pPr>
            <w:r w:rsidRPr="002C08AA">
              <w:rPr>
                <w:rFonts w:ascii="Calibri" w:hAnsi="Calibri" w:cs="Calibri"/>
                <w:sz w:val="18"/>
                <w:szCs w:val="22"/>
                <w:lang w:val="pt-BR"/>
              </w:rPr>
              <w:t>Ընդամենը</w:t>
            </w:r>
          </w:p>
          <w:p w14:paraId="0377FF40" w14:textId="77777777" w:rsidR="00785231" w:rsidRPr="002C08AA" w:rsidRDefault="00785231" w:rsidP="00D527D8">
            <w:pPr>
              <w:jc w:val="center"/>
              <w:rPr>
                <w:rFonts w:ascii="Calibri" w:hAnsi="Calibri" w:cs="Calibri"/>
                <w:sz w:val="18"/>
                <w:lang w:val="es-ES"/>
              </w:rPr>
            </w:pPr>
          </w:p>
        </w:tc>
      </w:tr>
      <w:tr w:rsidR="00785231" w:rsidRPr="002C08AA" w14:paraId="7887D922" w14:textId="77777777" w:rsidTr="00785231">
        <w:trPr>
          <w:trHeight w:val="1538"/>
          <w:jc w:val="center"/>
        </w:trPr>
        <w:tc>
          <w:tcPr>
            <w:tcW w:w="603" w:type="dxa"/>
          </w:tcPr>
          <w:p w14:paraId="505F0545" w14:textId="6E5950AB" w:rsidR="00785231" w:rsidRPr="002C08AA" w:rsidRDefault="00785231" w:rsidP="00D527D8">
            <w:pPr>
              <w:jc w:val="center"/>
              <w:rPr>
                <w:rFonts w:ascii="Calibri" w:hAnsi="Calibri" w:cs="Calibri"/>
                <w:sz w:val="20"/>
                <w:lang w:val="es-ES"/>
              </w:rPr>
            </w:pPr>
            <w:r>
              <w:rPr>
                <w:rFonts w:ascii="Calibri" w:hAnsi="Calibri" w:cs="Calibri"/>
                <w:sz w:val="20"/>
                <w:lang w:val="es-ES"/>
              </w:rPr>
              <w:t>1</w:t>
            </w:r>
          </w:p>
        </w:tc>
        <w:tc>
          <w:tcPr>
            <w:tcW w:w="1643" w:type="dxa"/>
          </w:tcPr>
          <w:p w14:paraId="685A12C3" w14:textId="4337D7D3" w:rsidR="00785231" w:rsidRPr="002C08AA" w:rsidRDefault="00785231" w:rsidP="00D527D8">
            <w:pPr>
              <w:jc w:val="center"/>
              <w:rPr>
                <w:rFonts w:ascii="Calibri" w:hAnsi="Calibri" w:cs="Calibri"/>
                <w:sz w:val="20"/>
                <w:lang w:val="es-ES"/>
              </w:rPr>
            </w:pPr>
            <w:r>
              <w:rPr>
                <w:rFonts w:ascii="Calibri" w:hAnsi="Calibri" w:cs="Calibri"/>
                <w:sz w:val="20"/>
                <w:lang w:val="es-ES"/>
              </w:rPr>
              <w:t>90711170</w:t>
            </w:r>
          </w:p>
        </w:tc>
        <w:tc>
          <w:tcPr>
            <w:tcW w:w="1881" w:type="dxa"/>
          </w:tcPr>
          <w:p w14:paraId="628EB5DA" w14:textId="396EE523" w:rsidR="00785231" w:rsidRPr="00785231" w:rsidRDefault="00785231" w:rsidP="00D527D8">
            <w:pPr>
              <w:jc w:val="center"/>
              <w:rPr>
                <w:rFonts w:ascii="Calibri" w:hAnsi="Calibri" w:cs="Calibri"/>
                <w:sz w:val="20"/>
                <w:szCs w:val="20"/>
                <w:lang w:val="es-ES"/>
              </w:rPr>
            </w:pPr>
            <w:r w:rsidRPr="00785231">
              <w:rPr>
                <w:rFonts w:ascii="GHEA Grapalat" w:hAnsi="GHEA Grapalat"/>
                <w:i/>
                <w:sz w:val="20"/>
                <w:szCs w:val="20"/>
                <w:lang w:val="es-ES"/>
              </w:rPr>
              <w:t>«</w:t>
            </w:r>
            <w:r w:rsidRPr="00785231">
              <w:rPr>
                <w:rFonts w:ascii="GHEA Grapalat" w:hAnsi="GHEA Grapalat"/>
                <w:i/>
                <w:sz w:val="20"/>
                <w:szCs w:val="20"/>
              </w:rPr>
              <w:t>թափառող</w:t>
            </w:r>
            <w:r w:rsidRPr="00785231">
              <w:rPr>
                <w:rFonts w:ascii="GHEA Grapalat" w:hAnsi="GHEA Grapalat"/>
                <w:i/>
                <w:sz w:val="20"/>
                <w:szCs w:val="20"/>
                <w:lang w:val="es-ES"/>
              </w:rPr>
              <w:t xml:space="preserve"> </w:t>
            </w:r>
            <w:r w:rsidRPr="00785231">
              <w:rPr>
                <w:rFonts w:ascii="GHEA Grapalat" w:hAnsi="GHEA Grapalat"/>
                <w:i/>
                <w:sz w:val="20"/>
                <w:szCs w:val="20"/>
              </w:rPr>
              <w:t>կենդանիների</w:t>
            </w:r>
            <w:r w:rsidRPr="00785231">
              <w:rPr>
                <w:rFonts w:ascii="GHEA Grapalat" w:hAnsi="GHEA Grapalat"/>
                <w:i/>
                <w:sz w:val="20"/>
                <w:szCs w:val="20"/>
                <w:lang w:val="es-ES"/>
              </w:rPr>
              <w:t xml:space="preserve"> (</w:t>
            </w:r>
            <w:r w:rsidRPr="00785231">
              <w:rPr>
                <w:rFonts w:ascii="GHEA Grapalat" w:hAnsi="GHEA Grapalat"/>
                <w:i/>
                <w:sz w:val="20"/>
                <w:szCs w:val="20"/>
              </w:rPr>
              <w:t>շների</w:t>
            </w:r>
            <w:r w:rsidRPr="00785231">
              <w:rPr>
                <w:rFonts w:ascii="GHEA Grapalat" w:hAnsi="GHEA Grapalat"/>
                <w:i/>
                <w:sz w:val="20"/>
                <w:szCs w:val="20"/>
                <w:lang w:val="es-ES"/>
              </w:rPr>
              <w:t xml:space="preserve">) </w:t>
            </w:r>
            <w:r w:rsidRPr="00785231">
              <w:rPr>
                <w:rFonts w:ascii="GHEA Grapalat" w:hAnsi="GHEA Grapalat"/>
                <w:i/>
                <w:sz w:val="20"/>
                <w:szCs w:val="20"/>
              </w:rPr>
              <w:t>վնասազերծման</w:t>
            </w:r>
            <w:r w:rsidRPr="00785231">
              <w:rPr>
                <w:rFonts w:ascii="GHEA Grapalat" w:hAnsi="GHEA Grapalat"/>
                <w:i/>
                <w:sz w:val="20"/>
                <w:szCs w:val="20"/>
                <w:lang w:val="es-ES"/>
              </w:rPr>
              <w:t xml:space="preserve"> (</w:t>
            </w:r>
            <w:r w:rsidRPr="00785231">
              <w:rPr>
                <w:rFonts w:ascii="GHEA Grapalat" w:hAnsi="GHEA Grapalat"/>
                <w:i/>
                <w:sz w:val="20"/>
                <w:szCs w:val="20"/>
              </w:rPr>
              <w:t>ստերիլիզացման</w:t>
            </w:r>
            <w:r w:rsidRPr="00785231">
              <w:rPr>
                <w:rFonts w:ascii="GHEA Grapalat" w:hAnsi="GHEA Grapalat"/>
                <w:i/>
                <w:sz w:val="20"/>
                <w:szCs w:val="20"/>
                <w:lang w:val="es-ES"/>
              </w:rPr>
              <w:t>) ծառայություններ</w:t>
            </w:r>
          </w:p>
        </w:tc>
        <w:tc>
          <w:tcPr>
            <w:tcW w:w="448" w:type="dxa"/>
          </w:tcPr>
          <w:p w14:paraId="17E3656F" w14:textId="77777777" w:rsidR="00785231" w:rsidRPr="002C08AA" w:rsidRDefault="00785231" w:rsidP="00D527D8">
            <w:pPr>
              <w:jc w:val="center"/>
              <w:rPr>
                <w:rFonts w:ascii="Calibri" w:hAnsi="Calibri" w:cs="Calibri"/>
                <w:sz w:val="20"/>
                <w:lang w:val="pt-BR"/>
              </w:rPr>
            </w:pPr>
          </w:p>
          <w:p w14:paraId="09B702C2" w14:textId="77777777" w:rsidR="00785231" w:rsidRPr="002C08AA" w:rsidRDefault="00785231" w:rsidP="00D527D8">
            <w:pPr>
              <w:jc w:val="center"/>
              <w:rPr>
                <w:rFonts w:ascii="Calibri" w:hAnsi="Calibri" w:cs="Calibri"/>
                <w:sz w:val="20"/>
                <w:lang w:val="pt-BR"/>
              </w:rPr>
            </w:pPr>
          </w:p>
          <w:p w14:paraId="4CF17F21" w14:textId="77777777" w:rsidR="00785231" w:rsidRPr="002C08AA" w:rsidRDefault="00785231" w:rsidP="00D527D8">
            <w:pPr>
              <w:jc w:val="center"/>
              <w:rPr>
                <w:rFonts w:ascii="Calibri" w:hAnsi="Calibri" w:cs="Calibri"/>
                <w:lang w:val="pt-BR"/>
              </w:rPr>
            </w:pPr>
            <w:r w:rsidRPr="002C08AA">
              <w:rPr>
                <w:rFonts w:ascii="Calibri" w:hAnsi="Calibri" w:cs="Calibri"/>
                <w:sz w:val="20"/>
                <w:lang w:val="pt-BR"/>
              </w:rPr>
              <w:t>... %</w:t>
            </w:r>
          </w:p>
        </w:tc>
        <w:tc>
          <w:tcPr>
            <w:tcW w:w="448" w:type="dxa"/>
          </w:tcPr>
          <w:p w14:paraId="67A6E6BC" w14:textId="77777777" w:rsidR="00785231" w:rsidRPr="002C08AA" w:rsidRDefault="00785231" w:rsidP="00D527D8">
            <w:pPr>
              <w:jc w:val="center"/>
              <w:rPr>
                <w:rFonts w:ascii="Calibri" w:hAnsi="Calibri" w:cs="Calibri"/>
                <w:sz w:val="20"/>
                <w:lang w:val="pt-BR"/>
              </w:rPr>
            </w:pPr>
          </w:p>
          <w:p w14:paraId="08EE9AA9" w14:textId="77777777" w:rsidR="00785231" w:rsidRPr="002C08AA" w:rsidRDefault="00785231" w:rsidP="00D527D8">
            <w:pPr>
              <w:jc w:val="center"/>
              <w:rPr>
                <w:rFonts w:ascii="Calibri" w:hAnsi="Calibri" w:cs="Calibri"/>
                <w:sz w:val="20"/>
                <w:lang w:val="pt-BR"/>
              </w:rPr>
            </w:pPr>
          </w:p>
          <w:p w14:paraId="4DF10DF5" w14:textId="77777777" w:rsidR="00785231" w:rsidRDefault="00785231" w:rsidP="00D527D8">
            <w:pPr>
              <w:jc w:val="center"/>
              <w:rPr>
                <w:rFonts w:ascii="Calibri" w:hAnsi="Calibri" w:cs="Calibri"/>
                <w:sz w:val="20"/>
                <w:lang w:val="pt-BR"/>
              </w:rPr>
            </w:pPr>
            <w:r>
              <w:rPr>
                <w:rFonts w:ascii="Calibri" w:hAnsi="Calibri" w:cs="Calibri"/>
                <w:sz w:val="20"/>
                <w:lang w:val="pt-BR"/>
              </w:rPr>
              <w:t>25</w:t>
            </w:r>
          </w:p>
          <w:p w14:paraId="44AFE923" w14:textId="5CAC02B7" w:rsidR="00785231" w:rsidRPr="002C08AA" w:rsidRDefault="00785231" w:rsidP="00D527D8">
            <w:pPr>
              <w:jc w:val="center"/>
              <w:rPr>
                <w:rFonts w:ascii="Calibri" w:hAnsi="Calibri" w:cs="Calibri"/>
                <w:lang w:val="pt-BR"/>
              </w:rPr>
            </w:pPr>
            <w:r w:rsidRPr="002C08AA">
              <w:rPr>
                <w:rFonts w:ascii="Calibri" w:hAnsi="Calibri" w:cs="Calibri"/>
                <w:sz w:val="20"/>
                <w:lang w:val="pt-BR"/>
              </w:rPr>
              <w:t>%</w:t>
            </w:r>
          </w:p>
        </w:tc>
        <w:tc>
          <w:tcPr>
            <w:tcW w:w="448" w:type="dxa"/>
          </w:tcPr>
          <w:p w14:paraId="2B8FAFD8" w14:textId="77777777" w:rsidR="00785231" w:rsidRPr="002C08AA" w:rsidRDefault="00785231" w:rsidP="00D527D8">
            <w:pPr>
              <w:jc w:val="center"/>
              <w:rPr>
                <w:rFonts w:ascii="Calibri" w:hAnsi="Calibri" w:cs="Calibri"/>
                <w:sz w:val="20"/>
                <w:lang w:val="pt-BR"/>
              </w:rPr>
            </w:pPr>
          </w:p>
          <w:p w14:paraId="4259B9ED" w14:textId="77777777" w:rsidR="00785231" w:rsidRPr="002C08AA" w:rsidRDefault="00785231" w:rsidP="00D527D8">
            <w:pPr>
              <w:jc w:val="center"/>
              <w:rPr>
                <w:rFonts w:ascii="Calibri" w:hAnsi="Calibri" w:cs="Calibri"/>
                <w:sz w:val="20"/>
                <w:lang w:val="pt-BR"/>
              </w:rPr>
            </w:pPr>
          </w:p>
          <w:p w14:paraId="39285E07" w14:textId="17F9521C" w:rsidR="00785231" w:rsidRDefault="00785231" w:rsidP="00D527D8">
            <w:pPr>
              <w:jc w:val="center"/>
              <w:rPr>
                <w:rFonts w:ascii="Calibri" w:hAnsi="Calibri" w:cs="Calibri"/>
                <w:sz w:val="20"/>
                <w:lang w:val="pt-BR"/>
              </w:rPr>
            </w:pPr>
            <w:r>
              <w:rPr>
                <w:rFonts w:ascii="Calibri" w:hAnsi="Calibri" w:cs="Calibri"/>
                <w:sz w:val="20"/>
                <w:lang w:val="pt-BR"/>
              </w:rPr>
              <w:t>25</w:t>
            </w:r>
            <w:r w:rsidRPr="002C08AA">
              <w:rPr>
                <w:rFonts w:ascii="Calibri" w:hAnsi="Calibri" w:cs="Calibri"/>
                <w:sz w:val="20"/>
                <w:lang w:val="pt-BR"/>
              </w:rPr>
              <w:t xml:space="preserve"> </w:t>
            </w:r>
          </w:p>
          <w:p w14:paraId="073E8561" w14:textId="105C1F45" w:rsidR="00785231" w:rsidRPr="002C08AA" w:rsidRDefault="00785231" w:rsidP="00D527D8">
            <w:pPr>
              <w:jc w:val="center"/>
              <w:rPr>
                <w:rFonts w:ascii="Calibri" w:hAnsi="Calibri" w:cs="Calibri"/>
                <w:sz w:val="18"/>
                <w:szCs w:val="18"/>
                <w:lang w:val="pt-BR"/>
              </w:rPr>
            </w:pPr>
            <w:r w:rsidRPr="002C08AA">
              <w:rPr>
                <w:rFonts w:ascii="Calibri" w:hAnsi="Calibri" w:cs="Calibri"/>
                <w:sz w:val="20"/>
                <w:lang w:val="pt-BR"/>
              </w:rPr>
              <w:t>%</w:t>
            </w:r>
          </w:p>
        </w:tc>
        <w:tc>
          <w:tcPr>
            <w:tcW w:w="448" w:type="dxa"/>
          </w:tcPr>
          <w:p w14:paraId="048F8A45" w14:textId="77777777" w:rsidR="00785231" w:rsidRPr="002C08AA" w:rsidRDefault="00785231" w:rsidP="00D527D8">
            <w:pPr>
              <w:jc w:val="center"/>
              <w:rPr>
                <w:rFonts w:ascii="Calibri" w:hAnsi="Calibri" w:cs="Calibri"/>
                <w:sz w:val="20"/>
                <w:lang w:val="pt-BR"/>
              </w:rPr>
            </w:pPr>
          </w:p>
          <w:p w14:paraId="11B83D1B" w14:textId="77777777" w:rsidR="00785231" w:rsidRPr="002C08AA" w:rsidRDefault="00785231" w:rsidP="00D527D8">
            <w:pPr>
              <w:jc w:val="center"/>
              <w:rPr>
                <w:rFonts w:ascii="Calibri" w:hAnsi="Calibri" w:cs="Calibri"/>
                <w:sz w:val="20"/>
                <w:lang w:val="pt-BR"/>
              </w:rPr>
            </w:pPr>
          </w:p>
          <w:p w14:paraId="640CE596" w14:textId="63B2ABE5" w:rsidR="00785231" w:rsidRPr="002C08AA" w:rsidRDefault="00785231" w:rsidP="00D527D8">
            <w:pPr>
              <w:jc w:val="center"/>
              <w:rPr>
                <w:rFonts w:ascii="Calibri" w:hAnsi="Calibri" w:cs="Calibri"/>
                <w:sz w:val="18"/>
                <w:szCs w:val="18"/>
                <w:lang w:val="pt-BR"/>
              </w:rPr>
            </w:pPr>
            <w:r>
              <w:rPr>
                <w:rFonts w:ascii="Calibri" w:hAnsi="Calibri" w:cs="Calibri"/>
                <w:sz w:val="20"/>
                <w:lang w:val="pt-BR"/>
              </w:rPr>
              <w:t>50</w:t>
            </w:r>
            <w:r w:rsidRPr="002C08AA">
              <w:rPr>
                <w:rFonts w:ascii="Calibri" w:hAnsi="Calibri" w:cs="Calibri"/>
                <w:sz w:val="20"/>
                <w:lang w:val="pt-BR"/>
              </w:rPr>
              <w:t xml:space="preserve"> %</w:t>
            </w:r>
          </w:p>
        </w:tc>
        <w:tc>
          <w:tcPr>
            <w:tcW w:w="448" w:type="dxa"/>
          </w:tcPr>
          <w:p w14:paraId="5DD08ED8" w14:textId="77777777" w:rsidR="00785231" w:rsidRPr="002C08AA" w:rsidRDefault="00785231" w:rsidP="00D527D8">
            <w:pPr>
              <w:jc w:val="center"/>
              <w:rPr>
                <w:rFonts w:ascii="Calibri" w:hAnsi="Calibri" w:cs="Calibri"/>
                <w:sz w:val="20"/>
                <w:lang w:val="pt-BR"/>
              </w:rPr>
            </w:pPr>
          </w:p>
          <w:p w14:paraId="2504EF21" w14:textId="77777777" w:rsidR="00785231" w:rsidRPr="002C08AA" w:rsidRDefault="00785231" w:rsidP="00D527D8">
            <w:pPr>
              <w:jc w:val="center"/>
              <w:rPr>
                <w:rFonts w:ascii="Calibri" w:hAnsi="Calibri" w:cs="Calibri"/>
                <w:sz w:val="20"/>
                <w:lang w:val="pt-BR"/>
              </w:rPr>
            </w:pPr>
          </w:p>
          <w:p w14:paraId="19F80AA2" w14:textId="77777777" w:rsidR="00785231" w:rsidRDefault="00785231" w:rsidP="00D527D8">
            <w:pPr>
              <w:jc w:val="center"/>
              <w:rPr>
                <w:rFonts w:ascii="Calibri" w:hAnsi="Calibri" w:cs="Calibri"/>
                <w:sz w:val="20"/>
                <w:lang w:val="pt-BR"/>
              </w:rPr>
            </w:pPr>
            <w:r>
              <w:rPr>
                <w:rFonts w:ascii="Calibri" w:hAnsi="Calibri" w:cs="Calibri"/>
                <w:sz w:val="20"/>
                <w:lang w:val="pt-BR"/>
              </w:rPr>
              <w:t>50</w:t>
            </w:r>
          </w:p>
          <w:p w14:paraId="495685BA" w14:textId="2726E3A5" w:rsidR="00785231" w:rsidRPr="002C08AA" w:rsidRDefault="00785231" w:rsidP="00D527D8">
            <w:pPr>
              <w:jc w:val="center"/>
              <w:rPr>
                <w:rFonts w:ascii="Calibri" w:hAnsi="Calibri" w:cs="Calibri"/>
                <w:sz w:val="18"/>
                <w:szCs w:val="18"/>
                <w:lang w:val="pt-BR"/>
              </w:rPr>
            </w:pPr>
            <w:r w:rsidRPr="002C08AA">
              <w:rPr>
                <w:rFonts w:ascii="Calibri" w:hAnsi="Calibri" w:cs="Calibri"/>
                <w:sz w:val="20"/>
                <w:lang w:val="pt-BR"/>
              </w:rPr>
              <w:t>%</w:t>
            </w:r>
          </w:p>
        </w:tc>
        <w:tc>
          <w:tcPr>
            <w:tcW w:w="460" w:type="dxa"/>
          </w:tcPr>
          <w:p w14:paraId="17550804" w14:textId="77777777" w:rsidR="00785231" w:rsidRPr="002C08AA" w:rsidRDefault="00785231" w:rsidP="00D527D8">
            <w:pPr>
              <w:jc w:val="center"/>
              <w:rPr>
                <w:rFonts w:ascii="Calibri" w:hAnsi="Calibri" w:cs="Calibri"/>
                <w:sz w:val="20"/>
                <w:lang w:val="pt-BR"/>
              </w:rPr>
            </w:pPr>
          </w:p>
          <w:p w14:paraId="342133F5" w14:textId="77777777" w:rsidR="00785231" w:rsidRPr="002C08AA" w:rsidRDefault="00785231" w:rsidP="00D527D8">
            <w:pPr>
              <w:jc w:val="center"/>
              <w:rPr>
                <w:rFonts w:ascii="Calibri" w:hAnsi="Calibri" w:cs="Calibri"/>
                <w:sz w:val="20"/>
                <w:lang w:val="pt-BR"/>
              </w:rPr>
            </w:pPr>
          </w:p>
          <w:p w14:paraId="78D301D0" w14:textId="29F7EC09" w:rsidR="00785231" w:rsidRPr="002C08AA" w:rsidRDefault="00785231" w:rsidP="00D527D8">
            <w:pPr>
              <w:jc w:val="center"/>
              <w:rPr>
                <w:rFonts w:ascii="Calibri" w:hAnsi="Calibri" w:cs="Calibri"/>
                <w:sz w:val="18"/>
                <w:szCs w:val="18"/>
                <w:lang w:val="pt-BR"/>
              </w:rPr>
            </w:pPr>
            <w:r>
              <w:rPr>
                <w:rFonts w:ascii="Calibri" w:hAnsi="Calibri" w:cs="Calibri"/>
                <w:sz w:val="20"/>
                <w:lang w:val="pt-BR"/>
              </w:rPr>
              <w:t>75</w:t>
            </w:r>
            <w:r w:rsidRPr="002C08AA">
              <w:rPr>
                <w:rFonts w:ascii="Calibri" w:hAnsi="Calibri" w:cs="Calibri"/>
                <w:sz w:val="20"/>
                <w:lang w:val="pt-BR"/>
              </w:rPr>
              <w:t xml:space="preserve"> %</w:t>
            </w:r>
          </w:p>
        </w:tc>
        <w:tc>
          <w:tcPr>
            <w:tcW w:w="521" w:type="dxa"/>
          </w:tcPr>
          <w:p w14:paraId="51F97129" w14:textId="77777777" w:rsidR="00785231" w:rsidRPr="002C08AA" w:rsidRDefault="00785231" w:rsidP="00D527D8">
            <w:pPr>
              <w:jc w:val="center"/>
              <w:rPr>
                <w:rFonts w:ascii="Calibri" w:hAnsi="Calibri" w:cs="Calibri"/>
                <w:sz w:val="20"/>
                <w:lang w:val="pt-BR"/>
              </w:rPr>
            </w:pPr>
          </w:p>
          <w:p w14:paraId="6977219C" w14:textId="77777777" w:rsidR="00785231" w:rsidRPr="002C08AA" w:rsidRDefault="00785231" w:rsidP="00D527D8">
            <w:pPr>
              <w:jc w:val="center"/>
              <w:rPr>
                <w:rFonts w:ascii="Calibri" w:hAnsi="Calibri" w:cs="Calibri"/>
                <w:sz w:val="20"/>
                <w:lang w:val="pt-BR"/>
              </w:rPr>
            </w:pPr>
          </w:p>
          <w:p w14:paraId="5CEB2924" w14:textId="466CCF6A" w:rsidR="00785231" w:rsidRDefault="00785231" w:rsidP="00D527D8">
            <w:pPr>
              <w:jc w:val="center"/>
              <w:rPr>
                <w:rFonts w:ascii="Calibri" w:hAnsi="Calibri" w:cs="Calibri"/>
                <w:sz w:val="20"/>
                <w:lang w:val="pt-BR"/>
              </w:rPr>
            </w:pPr>
            <w:r>
              <w:rPr>
                <w:rFonts w:ascii="Calibri" w:hAnsi="Calibri" w:cs="Calibri"/>
                <w:sz w:val="20"/>
                <w:lang w:val="pt-BR"/>
              </w:rPr>
              <w:t>100</w:t>
            </w:r>
          </w:p>
          <w:p w14:paraId="1A515735" w14:textId="0B5BD446" w:rsidR="00785231" w:rsidRPr="002C08AA" w:rsidRDefault="00785231" w:rsidP="00D527D8">
            <w:pPr>
              <w:jc w:val="center"/>
              <w:rPr>
                <w:rFonts w:ascii="Calibri" w:hAnsi="Calibri" w:cs="Calibri"/>
                <w:sz w:val="18"/>
                <w:szCs w:val="18"/>
                <w:lang w:val="pt-BR"/>
              </w:rPr>
            </w:pPr>
            <w:r w:rsidRPr="002C08AA">
              <w:rPr>
                <w:rFonts w:ascii="Calibri" w:hAnsi="Calibri" w:cs="Calibri"/>
                <w:sz w:val="20"/>
                <w:lang w:val="pt-BR"/>
              </w:rPr>
              <w:t>%</w:t>
            </w:r>
          </w:p>
        </w:tc>
        <w:tc>
          <w:tcPr>
            <w:tcW w:w="521" w:type="dxa"/>
          </w:tcPr>
          <w:p w14:paraId="3D8B578F" w14:textId="77777777" w:rsidR="00785231" w:rsidRPr="002C08AA" w:rsidRDefault="00785231" w:rsidP="00D527D8">
            <w:pPr>
              <w:jc w:val="center"/>
              <w:rPr>
                <w:rFonts w:ascii="Calibri" w:hAnsi="Calibri" w:cs="Calibri"/>
                <w:sz w:val="20"/>
                <w:lang w:val="pt-BR"/>
              </w:rPr>
            </w:pPr>
          </w:p>
          <w:p w14:paraId="25AAD17B" w14:textId="77777777" w:rsidR="00785231" w:rsidRPr="002C08AA" w:rsidRDefault="00785231" w:rsidP="00D527D8">
            <w:pPr>
              <w:jc w:val="center"/>
              <w:rPr>
                <w:rFonts w:ascii="Calibri" w:hAnsi="Calibri" w:cs="Calibri"/>
                <w:sz w:val="20"/>
                <w:lang w:val="pt-BR"/>
              </w:rPr>
            </w:pPr>
          </w:p>
          <w:p w14:paraId="3A95DAA7" w14:textId="77777777" w:rsidR="00785231" w:rsidRDefault="00785231" w:rsidP="00D527D8">
            <w:pPr>
              <w:jc w:val="center"/>
              <w:rPr>
                <w:rFonts w:ascii="Calibri" w:hAnsi="Calibri" w:cs="Calibri"/>
                <w:sz w:val="20"/>
                <w:lang w:val="pt-BR"/>
              </w:rPr>
            </w:pPr>
            <w:r>
              <w:rPr>
                <w:rFonts w:ascii="Calibri" w:hAnsi="Calibri" w:cs="Calibri"/>
                <w:sz w:val="20"/>
                <w:lang w:val="pt-BR"/>
              </w:rPr>
              <w:t>100</w:t>
            </w:r>
          </w:p>
          <w:p w14:paraId="25332EEE" w14:textId="14EF477A" w:rsidR="00785231" w:rsidRPr="002C08AA" w:rsidRDefault="00785231" w:rsidP="00D527D8">
            <w:pPr>
              <w:jc w:val="center"/>
              <w:rPr>
                <w:rFonts w:ascii="Calibri" w:hAnsi="Calibri" w:cs="Calibri"/>
                <w:sz w:val="18"/>
                <w:szCs w:val="18"/>
                <w:lang w:val="pt-BR"/>
              </w:rPr>
            </w:pPr>
            <w:r w:rsidRPr="002C08AA">
              <w:rPr>
                <w:rFonts w:ascii="Calibri" w:hAnsi="Calibri" w:cs="Calibri"/>
                <w:sz w:val="20"/>
                <w:lang w:val="pt-BR"/>
              </w:rPr>
              <w:t>%</w:t>
            </w:r>
          </w:p>
        </w:tc>
        <w:tc>
          <w:tcPr>
            <w:tcW w:w="521" w:type="dxa"/>
          </w:tcPr>
          <w:p w14:paraId="379C32BC" w14:textId="77777777" w:rsidR="00785231" w:rsidRPr="002C08AA" w:rsidRDefault="00785231" w:rsidP="00D527D8">
            <w:pPr>
              <w:jc w:val="center"/>
              <w:rPr>
                <w:rFonts w:ascii="Calibri" w:hAnsi="Calibri" w:cs="Calibri"/>
                <w:sz w:val="20"/>
                <w:lang w:val="pt-BR"/>
              </w:rPr>
            </w:pPr>
          </w:p>
          <w:p w14:paraId="7E531AB4" w14:textId="77777777" w:rsidR="00785231" w:rsidRPr="002C08AA" w:rsidRDefault="00785231" w:rsidP="00D527D8">
            <w:pPr>
              <w:jc w:val="center"/>
              <w:rPr>
                <w:rFonts w:ascii="Calibri" w:hAnsi="Calibri" w:cs="Calibri"/>
                <w:sz w:val="20"/>
                <w:lang w:val="pt-BR"/>
              </w:rPr>
            </w:pPr>
          </w:p>
          <w:p w14:paraId="5534655F" w14:textId="7396A007" w:rsidR="00785231" w:rsidRPr="002C08AA" w:rsidRDefault="00785231" w:rsidP="00D527D8">
            <w:pPr>
              <w:jc w:val="center"/>
              <w:rPr>
                <w:rFonts w:ascii="Calibri" w:hAnsi="Calibri" w:cs="Calibri"/>
                <w:sz w:val="18"/>
                <w:szCs w:val="18"/>
                <w:lang w:val="pt-BR"/>
              </w:rPr>
            </w:pPr>
            <w:r>
              <w:rPr>
                <w:rFonts w:ascii="Calibri" w:hAnsi="Calibri" w:cs="Calibri"/>
                <w:sz w:val="20"/>
                <w:lang w:val="pt-BR"/>
              </w:rPr>
              <w:t>100</w:t>
            </w:r>
            <w:r w:rsidRPr="002C08AA">
              <w:rPr>
                <w:rFonts w:ascii="Calibri" w:hAnsi="Calibri" w:cs="Calibri"/>
                <w:sz w:val="20"/>
                <w:lang w:val="pt-BR"/>
              </w:rPr>
              <w:t xml:space="preserve"> %</w:t>
            </w:r>
          </w:p>
        </w:tc>
        <w:tc>
          <w:tcPr>
            <w:tcW w:w="521" w:type="dxa"/>
          </w:tcPr>
          <w:p w14:paraId="5621E2A0" w14:textId="77777777" w:rsidR="00785231" w:rsidRPr="002C08AA" w:rsidRDefault="00785231" w:rsidP="00D527D8">
            <w:pPr>
              <w:jc w:val="center"/>
              <w:rPr>
                <w:rFonts w:ascii="Calibri" w:hAnsi="Calibri" w:cs="Calibri"/>
                <w:sz w:val="20"/>
                <w:lang w:val="pt-BR"/>
              </w:rPr>
            </w:pPr>
          </w:p>
          <w:p w14:paraId="6CFFEA4A" w14:textId="77777777" w:rsidR="00785231" w:rsidRPr="002C08AA" w:rsidRDefault="00785231" w:rsidP="00D527D8">
            <w:pPr>
              <w:jc w:val="center"/>
              <w:rPr>
                <w:rFonts w:ascii="Calibri" w:hAnsi="Calibri" w:cs="Calibri"/>
                <w:sz w:val="20"/>
                <w:lang w:val="pt-BR"/>
              </w:rPr>
            </w:pPr>
          </w:p>
          <w:p w14:paraId="0AF9C2B6" w14:textId="77777777" w:rsidR="00785231" w:rsidRDefault="00785231" w:rsidP="00D527D8">
            <w:pPr>
              <w:jc w:val="center"/>
              <w:rPr>
                <w:rFonts w:ascii="Calibri" w:hAnsi="Calibri" w:cs="Calibri"/>
                <w:sz w:val="20"/>
                <w:lang w:val="pt-BR"/>
              </w:rPr>
            </w:pPr>
            <w:r>
              <w:rPr>
                <w:rFonts w:ascii="Calibri" w:hAnsi="Calibri" w:cs="Calibri"/>
                <w:sz w:val="20"/>
                <w:lang w:val="pt-BR"/>
              </w:rPr>
              <w:t>100</w:t>
            </w:r>
          </w:p>
          <w:p w14:paraId="30CC14BE" w14:textId="5726EA5C" w:rsidR="00785231" w:rsidRPr="002C08AA" w:rsidRDefault="00785231" w:rsidP="00D527D8">
            <w:pPr>
              <w:jc w:val="center"/>
              <w:rPr>
                <w:rFonts w:ascii="Calibri" w:hAnsi="Calibri" w:cs="Calibri"/>
                <w:sz w:val="18"/>
                <w:szCs w:val="18"/>
                <w:lang w:val="pt-BR"/>
              </w:rPr>
            </w:pPr>
            <w:r w:rsidRPr="002C08AA">
              <w:rPr>
                <w:rFonts w:ascii="Calibri" w:hAnsi="Calibri" w:cs="Calibri"/>
                <w:sz w:val="20"/>
                <w:lang w:val="pt-BR"/>
              </w:rPr>
              <w:t>%</w:t>
            </w:r>
          </w:p>
        </w:tc>
        <w:tc>
          <w:tcPr>
            <w:tcW w:w="521" w:type="dxa"/>
          </w:tcPr>
          <w:p w14:paraId="20447A3E" w14:textId="77777777" w:rsidR="00785231" w:rsidRPr="002C08AA" w:rsidRDefault="00785231" w:rsidP="00D527D8">
            <w:pPr>
              <w:jc w:val="center"/>
              <w:rPr>
                <w:rFonts w:ascii="Calibri" w:hAnsi="Calibri" w:cs="Calibri"/>
                <w:sz w:val="20"/>
                <w:lang w:val="pt-BR"/>
              </w:rPr>
            </w:pPr>
          </w:p>
          <w:p w14:paraId="7E125F5B" w14:textId="77777777" w:rsidR="00785231" w:rsidRPr="002C08AA" w:rsidRDefault="00785231" w:rsidP="00D527D8">
            <w:pPr>
              <w:jc w:val="center"/>
              <w:rPr>
                <w:rFonts w:ascii="Calibri" w:hAnsi="Calibri" w:cs="Calibri"/>
                <w:sz w:val="20"/>
                <w:lang w:val="pt-BR"/>
              </w:rPr>
            </w:pPr>
          </w:p>
          <w:p w14:paraId="21E1272A" w14:textId="0FE9E565" w:rsidR="00785231" w:rsidRPr="002C08AA" w:rsidRDefault="00785231" w:rsidP="00D527D8">
            <w:pPr>
              <w:jc w:val="center"/>
              <w:rPr>
                <w:rFonts w:ascii="Calibri" w:hAnsi="Calibri" w:cs="Calibri"/>
                <w:sz w:val="18"/>
                <w:szCs w:val="18"/>
                <w:lang w:val="pt-BR"/>
              </w:rPr>
            </w:pPr>
            <w:r>
              <w:rPr>
                <w:rFonts w:ascii="Calibri" w:hAnsi="Calibri" w:cs="Calibri"/>
                <w:sz w:val="20"/>
                <w:lang w:val="pt-BR"/>
              </w:rPr>
              <w:t>100</w:t>
            </w:r>
            <w:r w:rsidRPr="002C08AA">
              <w:rPr>
                <w:rFonts w:ascii="Calibri" w:hAnsi="Calibri" w:cs="Calibri"/>
                <w:sz w:val="20"/>
                <w:lang w:val="pt-BR"/>
              </w:rPr>
              <w:t xml:space="preserve"> %</w:t>
            </w:r>
          </w:p>
        </w:tc>
        <w:tc>
          <w:tcPr>
            <w:tcW w:w="521" w:type="dxa"/>
          </w:tcPr>
          <w:p w14:paraId="55A82889" w14:textId="77777777" w:rsidR="00785231" w:rsidRPr="002C08AA" w:rsidRDefault="00785231" w:rsidP="00D527D8">
            <w:pPr>
              <w:jc w:val="center"/>
              <w:rPr>
                <w:rFonts w:ascii="Calibri" w:hAnsi="Calibri" w:cs="Calibri"/>
                <w:sz w:val="20"/>
                <w:lang w:val="pt-BR"/>
              </w:rPr>
            </w:pPr>
          </w:p>
          <w:p w14:paraId="2F27E50A" w14:textId="77777777" w:rsidR="00785231" w:rsidRPr="002C08AA" w:rsidRDefault="00785231" w:rsidP="00D527D8">
            <w:pPr>
              <w:jc w:val="center"/>
              <w:rPr>
                <w:rFonts w:ascii="Calibri" w:hAnsi="Calibri" w:cs="Calibri"/>
                <w:sz w:val="20"/>
                <w:lang w:val="pt-BR"/>
              </w:rPr>
            </w:pPr>
          </w:p>
          <w:p w14:paraId="288A7F3C" w14:textId="60322F59" w:rsidR="00785231" w:rsidRPr="002C08AA" w:rsidRDefault="00785231" w:rsidP="00D527D8">
            <w:pPr>
              <w:jc w:val="center"/>
              <w:rPr>
                <w:rFonts w:ascii="Calibri" w:hAnsi="Calibri" w:cs="Calibri"/>
                <w:sz w:val="18"/>
                <w:szCs w:val="18"/>
                <w:lang w:val="pt-BR"/>
              </w:rPr>
            </w:pPr>
            <w:r>
              <w:rPr>
                <w:rFonts w:ascii="Calibri" w:hAnsi="Calibri" w:cs="Calibri"/>
                <w:sz w:val="20"/>
                <w:lang w:val="pt-BR"/>
              </w:rPr>
              <w:t>100</w:t>
            </w:r>
            <w:r w:rsidRPr="002C08AA">
              <w:rPr>
                <w:rFonts w:ascii="Calibri" w:hAnsi="Calibri" w:cs="Calibri"/>
                <w:sz w:val="20"/>
                <w:lang w:val="pt-BR"/>
              </w:rPr>
              <w:t xml:space="preserve"> %</w:t>
            </w:r>
          </w:p>
        </w:tc>
        <w:tc>
          <w:tcPr>
            <w:tcW w:w="1046" w:type="dxa"/>
          </w:tcPr>
          <w:p w14:paraId="643FE907" w14:textId="77777777" w:rsidR="00785231" w:rsidRPr="002C08AA" w:rsidRDefault="00785231" w:rsidP="00D527D8">
            <w:pPr>
              <w:jc w:val="center"/>
              <w:rPr>
                <w:rFonts w:ascii="Calibri" w:hAnsi="Calibri" w:cs="Calibri"/>
                <w:sz w:val="20"/>
                <w:lang w:val="pt-BR"/>
              </w:rPr>
            </w:pPr>
          </w:p>
          <w:p w14:paraId="02DB8F48" w14:textId="77777777" w:rsidR="00785231" w:rsidRPr="002C08AA" w:rsidRDefault="00785231" w:rsidP="00D527D8">
            <w:pPr>
              <w:jc w:val="center"/>
              <w:rPr>
                <w:rFonts w:ascii="Calibri" w:hAnsi="Calibri" w:cs="Calibri"/>
                <w:sz w:val="20"/>
                <w:lang w:val="pt-BR"/>
              </w:rPr>
            </w:pPr>
          </w:p>
          <w:p w14:paraId="3C14798D" w14:textId="0A846F53" w:rsidR="00785231" w:rsidRPr="002C08AA" w:rsidRDefault="00785231" w:rsidP="00D527D8">
            <w:pPr>
              <w:jc w:val="center"/>
              <w:rPr>
                <w:rFonts w:ascii="Calibri" w:hAnsi="Calibri" w:cs="Calibri"/>
                <w:b/>
                <w:lang w:val="pt-BR"/>
              </w:rPr>
            </w:pPr>
            <w:r>
              <w:rPr>
                <w:rFonts w:ascii="Calibri" w:hAnsi="Calibri" w:cs="Calibri"/>
                <w:sz w:val="20"/>
                <w:lang w:val="pt-BR"/>
              </w:rPr>
              <w:t>100</w:t>
            </w:r>
            <w:r w:rsidRPr="002C08AA">
              <w:rPr>
                <w:rFonts w:ascii="Calibri" w:hAnsi="Calibri" w:cs="Calibri"/>
                <w:sz w:val="20"/>
                <w:lang w:val="pt-BR"/>
              </w:rPr>
              <w:t xml:space="preserve"> %</w:t>
            </w:r>
          </w:p>
        </w:tc>
      </w:tr>
    </w:tbl>
    <w:p w14:paraId="0766221F" w14:textId="33F1BE1E" w:rsidR="007678FA" w:rsidRPr="00F566BF" w:rsidRDefault="007678FA" w:rsidP="00785231">
      <w:pPr>
        <w:jc w:val="right"/>
        <w:rPr>
          <w:rFonts w:ascii="GHEA Grapalat" w:hAnsi="GHEA Grapalat"/>
          <w:i/>
          <w:sz w:val="18"/>
          <w:szCs w:val="18"/>
        </w:rPr>
      </w:pPr>
      <w:r w:rsidRPr="00F566BF">
        <w:rPr>
          <w:rFonts w:ascii="GHEA Grapalat" w:hAnsi="GHEA Grapalat"/>
          <w:sz w:val="20"/>
        </w:rPr>
        <w:t xml:space="preserve">                                                                                                                                                                                                            </w:t>
      </w: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6157E3"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BodyTextIndent"/>
        <w:spacing w:line="240" w:lineRule="auto"/>
        <w:ind w:firstLine="0"/>
        <w:jc w:val="center"/>
        <w:rPr>
          <w:b/>
          <w:bCs/>
          <w:iCs/>
          <w:lang w:val="es-ES"/>
        </w:rPr>
      </w:pPr>
    </w:p>
    <w:p w14:paraId="5D1B800A" w14:textId="77777777" w:rsidR="007678FA" w:rsidRPr="00F566BF" w:rsidRDefault="007678FA" w:rsidP="007678FA">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BodyTextIndent"/>
        <w:spacing w:line="240" w:lineRule="auto"/>
        <w:ind w:firstLine="0"/>
        <w:rPr>
          <w:iCs/>
          <w:lang w:val="es-ES"/>
        </w:rPr>
      </w:pPr>
    </w:p>
    <w:p w14:paraId="7A5D74B6"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NormalWeb"/>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61654C"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61654C">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61654C">
        <w:rPr>
          <w:rFonts w:ascii="GHEA Grapalat" w:hAnsi="GHEA Grapalat" w:cs="Sylfaen"/>
          <w:sz w:val="20"/>
          <w:u w:val="single"/>
          <w:lang w:val="ru-RU"/>
        </w:rPr>
        <w:tab/>
      </w:r>
      <w:r w:rsidRPr="0061654C">
        <w:rPr>
          <w:rFonts w:ascii="GHEA Grapalat" w:hAnsi="GHEA Grapalat" w:cs="Sylfaen"/>
          <w:sz w:val="20"/>
          <w:u w:val="single"/>
          <w:lang w:val="ru-RU"/>
        </w:rPr>
        <w:tab/>
        <w:t xml:space="preserve">        </w:t>
      </w:r>
      <w:r w:rsidRPr="0061654C">
        <w:rPr>
          <w:rFonts w:ascii="GHEA Grapalat" w:hAnsi="GHEA Grapalat" w:cs="Sylfaen"/>
          <w:sz w:val="20"/>
          <w:lang w:val="ru-RU"/>
        </w:rPr>
        <w:t>-</w:t>
      </w:r>
      <w:r w:rsidRPr="00F566BF">
        <w:rPr>
          <w:rFonts w:ascii="GHEA Grapalat" w:hAnsi="GHEA Grapalat" w:cs="Sylfaen"/>
          <w:sz w:val="20"/>
        </w:rPr>
        <w:t>ի</w:t>
      </w:r>
      <w:r w:rsidRPr="0061654C">
        <w:rPr>
          <w:rFonts w:ascii="GHEA Grapalat" w:hAnsi="GHEA Grapalat" w:cs="Sylfaen"/>
          <w:lang w:val="ru-RU"/>
        </w:rPr>
        <w:t xml:space="preserve"> </w:t>
      </w:r>
      <w:r w:rsidRPr="0061654C">
        <w:rPr>
          <w:rFonts w:ascii="GHEA Grapalat" w:hAnsi="GHEA Grapalat" w:cs="Sylfaen"/>
          <w:sz w:val="20"/>
          <w:szCs w:val="20"/>
          <w:lang w:val="ru-RU"/>
        </w:rPr>
        <w:t>(</w:t>
      </w:r>
      <w:r w:rsidRPr="00F566BF">
        <w:rPr>
          <w:rFonts w:ascii="GHEA Grapalat" w:hAnsi="GHEA Grapalat" w:cs="Sylfaen"/>
          <w:sz w:val="20"/>
          <w:szCs w:val="20"/>
        </w:rPr>
        <w:t>այսուհետ</w:t>
      </w:r>
      <w:r w:rsidRPr="0061654C">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61654C">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61654C">
        <w:rPr>
          <w:rFonts w:ascii="GHEA Grapalat" w:hAnsi="GHEA Grapalat" w:cs="Sylfaen"/>
          <w:sz w:val="20"/>
          <w:u w:val="single"/>
          <w:lang w:val="ru-RU"/>
        </w:rPr>
        <w:tab/>
      </w:r>
      <w:r w:rsidRPr="0061654C">
        <w:rPr>
          <w:rFonts w:ascii="GHEA Grapalat" w:hAnsi="GHEA Grapalat" w:cs="Sylfaen"/>
          <w:sz w:val="20"/>
          <w:u w:val="single"/>
          <w:lang w:val="ru-RU"/>
        </w:rPr>
        <w:tab/>
        <w:t xml:space="preserve">        </w:t>
      </w:r>
      <w:r w:rsidRPr="0061654C">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61654C" w:rsidRDefault="007678FA" w:rsidP="007678FA">
      <w:pPr>
        <w:tabs>
          <w:tab w:val="left" w:pos="360"/>
          <w:tab w:val="left" w:pos="540"/>
        </w:tabs>
        <w:jc w:val="both"/>
        <w:rPr>
          <w:rFonts w:ascii="GHEA Grapalat" w:hAnsi="GHEA Grapalat" w:cs="Sylfaen"/>
          <w:lang w:val="ru-RU"/>
        </w:rPr>
      </w:pPr>
      <w:r w:rsidRPr="0061654C">
        <w:rPr>
          <w:rFonts w:ascii="GHEA Grapalat" w:hAnsi="GHEA Grapalat" w:cs="Sylfaen"/>
          <w:lang w:val="ru-RU"/>
        </w:rPr>
        <w:t xml:space="preserve">                                            </w:t>
      </w:r>
      <w:r w:rsidRPr="00F566BF">
        <w:rPr>
          <w:rFonts w:ascii="GHEA Grapalat" w:hAnsi="GHEA Grapalat" w:cs="Sylfaen"/>
          <w:sz w:val="12"/>
          <w:szCs w:val="12"/>
        </w:rPr>
        <w:t>Պատվիրատուի</w:t>
      </w:r>
      <w:r w:rsidRPr="0061654C">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61654C">
        <w:rPr>
          <w:rFonts w:ascii="GHEA Grapalat" w:hAnsi="GHEA Grapalat" w:cs="Sylfaen"/>
          <w:sz w:val="12"/>
          <w:szCs w:val="12"/>
          <w:lang w:val="ru-RU"/>
        </w:rPr>
        <w:t xml:space="preserve">     </w:t>
      </w:r>
      <w:r w:rsidRPr="0061654C">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61654C">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61654C"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61654C">
        <w:rPr>
          <w:rFonts w:ascii="GHEA Grapalat" w:hAnsi="GHEA Grapalat" w:cs="Sylfaen"/>
          <w:sz w:val="20"/>
          <w:szCs w:val="20"/>
          <w:lang w:val="ru-RU"/>
        </w:rPr>
        <w:t xml:space="preserve"> </w:t>
      </w:r>
      <w:r w:rsidRPr="00F566BF">
        <w:rPr>
          <w:rFonts w:ascii="GHEA Grapalat" w:hAnsi="GHEA Grapalat" w:cs="Sylfaen"/>
          <w:sz w:val="20"/>
        </w:rPr>
        <w:t>միջև</w:t>
      </w:r>
      <w:r w:rsidRPr="0061654C">
        <w:rPr>
          <w:rFonts w:ascii="GHEA Grapalat" w:hAnsi="GHEA Grapalat" w:cs="Sylfaen"/>
          <w:sz w:val="20"/>
          <w:lang w:val="ru-RU"/>
        </w:rPr>
        <w:t xml:space="preserve"> 20     </w:t>
      </w:r>
      <w:r w:rsidRPr="00F566BF">
        <w:rPr>
          <w:rFonts w:ascii="GHEA Grapalat" w:hAnsi="GHEA Grapalat" w:cs="Sylfaen"/>
          <w:sz w:val="20"/>
        </w:rPr>
        <w:t>թ</w:t>
      </w:r>
      <w:r w:rsidRPr="0061654C">
        <w:rPr>
          <w:rFonts w:ascii="GHEA Grapalat" w:hAnsi="GHEA Grapalat" w:cs="Sylfaen"/>
          <w:sz w:val="20"/>
          <w:lang w:val="ru-RU"/>
        </w:rPr>
        <w:t xml:space="preserve">. </w:t>
      </w:r>
      <w:r w:rsidRPr="0061654C">
        <w:rPr>
          <w:rFonts w:ascii="GHEA Grapalat" w:hAnsi="GHEA Grapalat" w:cs="Sylfaen"/>
          <w:sz w:val="20"/>
          <w:u w:val="single"/>
          <w:lang w:val="ru-RU"/>
        </w:rPr>
        <w:tab/>
      </w:r>
      <w:r w:rsidRPr="0061654C">
        <w:rPr>
          <w:rFonts w:ascii="GHEA Grapalat" w:hAnsi="GHEA Grapalat" w:cs="Sylfaen"/>
          <w:sz w:val="20"/>
          <w:u w:val="single"/>
          <w:lang w:val="ru-RU"/>
        </w:rPr>
        <w:tab/>
      </w:r>
      <w:r w:rsidRPr="0061654C">
        <w:rPr>
          <w:rFonts w:ascii="GHEA Grapalat" w:hAnsi="GHEA Grapalat" w:cs="Sylfaen"/>
          <w:sz w:val="20"/>
          <w:u w:val="single"/>
          <w:lang w:val="ru-RU"/>
        </w:rPr>
        <w:tab/>
      </w:r>
      <w:r w:rsidRPr="0061654C">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18EF" w14:textId="77777777" w:rsidR="00654106" w:rsidRDefault="00654106">
      <w:r>
        <w:separator/>
      </w:r>
    </w:p>
  </w:endnote>
  <w:endnote w:type="continuationSeparator" w:id="0">
    <w:p w14:paraId="45695150" w14:textId="77777777" w:rsidR="00654106" w:rsidRDefault="0065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65FD8" w14:textId="77777777" w:rsidR="00654106" w:rsidRDefault="00654106">
      <w:r>
        <w:separator/>
      </w:r>
    </w:p>
  </w:footnote>
  <w:footnote w:type="continuationSeparator" w:id="0">
    <w:p w14:paraId="77956DDF" w14:textId="77777777" w:rsidR="00654106" w:rsidRDefault="00654106">
      <w:r>
        <w:continuationSeparator/>
      </w:r>
    </w:p>
  </w:footnote>
  <w:footnote w:id="1">
    <w:p w14:paraId="197AAFB3" w14:textId="1F1CFC28" w:rsidR="006157E3" w:rsidRPr="008519CC" w:rsidRDefault="006157E3" w:rsidP="005B12E5">
      <w:pPr>
        <w:pStyle w:val="FootnoteText"/>
        <w:jc w:val="both"/>
        <w:rPr>
          <w:rFonts w:ascii="GHEA Grapalat" w:hAnsi="GHEA Grapalat" w:cs="Sylfaen"/>
          <w:i/>
          <w:sz w:val="16"/>
          <w:szCs w:val="16"/>
          <w:lang w:val="hy-AM"/>
        </w:rPr>
      </w:pPr>
    </w:p>
    <w:p w14:paraId="12B3201A" w14:textId="77777777" w:rsidR="006157E3" w:rsidRPr="008519CC" w:rsidRDefault="006157E3">
      <w:pPr>
        <w:pStyle w:val="FootnoteText"/>
        <w:rPr>
          <w:rFonts w:ascii="Times New Roman" w:hAnsi="Times New Roman"/>
          <w:vertAlign w:val="superscript"/>
          <w:lang w:val="hy-AM"/>
        </w:rPr>
      </w:pPr>
    </w:p>
  </w:footnote>
  <w:footnote w:id="2">
    <w:p w14:paraId="32BB368A" w14:textId="77777777" w:rsidR="006157E3" w:rsidRPr="00EC2CDE" w:rsidRDefault="006157E3"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2BE32FFE" w14:textId="7CC22F1A" w:rsidR="006157E3" w:rsidRPr="007236E4" w:rsidRDefault="006157E3" w:rsidP="007236E4">
      <w:pPr>
        <w:pStyle w:val="FootnoteText"/>
        <w:rPr>
          <w:rFonts w:ascii="GHEA Grapalat" w:hAnsi="GHEA Grapalat"/>
          <w:i/>
          <w:sz w:val="16"/>
          <w:szCs w:val="16"/>
          <w:lang w:val="hy-AM"/>
        </w:rPr>
      </w:pPr>
    </w:p>
    <w:p w14:paraId="45B4E044" w14:textId="77777777" w:rsidR="006157E3" w:rsidRPr="00821851" w:rsidRDefault="006157E3" w:rsidP="00CE3A99">
      <w:pPr>
        <w:jc w:val="both"/>
        <w:rPr>
          <w:rFonts w:ascii="GHEA Grapalat" w:hAnsi="GHEA Grapalat" w:cs="Sylfaen"/>
          <w:sz w:val="20"/>
          <w:lang w:val="hy-AM"/>
        </w:rPr>
      </w:pPr>
    </w:p>
  </w:footnote>
  <w:footnote w:id="4">
    <w:p w14:paraId="470C64FF" w14:textId="77777777" w:rsidR="006157E3" w:rsidRPr="001E7733" w:rsidRDefault="006157E3"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6157E3" w:rsidRPr="0015088E" w:rsidRDefault="006157E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6157E3" w:rsidRPr="001E7733" w:rsidDel="00856FDE" w:rsidRDefault="006157E3" w:rsidP="00B2572B">
      <w:pPr>
        <w:pStyle w:val="FootnoteText"/>
        <w:rPr>
          <w:del w:id="11" w:author="User" w:date="2019-05-26T09:57:00Z"/>
          <w:i/>
          <w:lang w:val="af-ZA"/>
        </w:rPr>
      </w:pPr>
    </w:p>
  </w:footnote>
  <w:footnote w:id="5">
    <w:p w14:paraId="0A03549D" w14:textId="77777777" w:rsidR="006157E3" w:rsidRPr="00D35832" w:rsidRDefault="006157E3">
      <w:pPr>
        <w:pStyle w:val="FootnoteText"/>
        <w:rPr>
          <w:rFonts w:ascii="Sylfaen" w:hAnsi="Sylfaen"/>
          <w:lang w:val="hy-AM"/>
        </w:rPr>
      </w:pPr>
    </w:p>
  </w:footnote>
  <w:footnote w:id="6">
    <w:p w14:paraId="3CD1D464" w14:textId="77777777" w:rsidR="006157E3" w:rsidRDefault="006157E3" w:rsidP="006C09E8">
      <w:pPr>
        <w:pStyle w:val="FootnoteText"/>
        <w:rPr>
          <w:rFonts w:ascii="Sylfaen" w:hAnsi="Sylfaen"/>
          <w:lang w:val="hy-AM"/>
        </w:rPr>
      </w:pPr>
    </w:p>
    <w:p w14:paraId="58CDD37F" w14:textId="77777777" w:rsidR="006157E3" w:rsidRDefault="006157E3"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6157E3" w:rsidRPr="00650D3A" w:rsidRDefault="006157E3"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7">
    <w:p w14:paraId="5020C75E" w14:textId="77777777" w:rsidR="006157E3" w:rsidRDefault="006157E3"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6157E3" w:rsidRPr="00CB6DA8" w:rsidRDefault="006157E3"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6157E3" w:rsidRPr="00CB6DA8" w:rsidRDefault="006157E3"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6157E3" w:rsidRPr="00CE432D" w:rsidRDefault="006157E3" w:rsidP="007678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6157E3" w:rsidDel="00343637" w:rsidRDefault="006157E3" w:rsidP="007678FA">
      <w:pPr>
        <w:pStyle w:val="FootnoteText"/>
        <w:rPr>
          <w:del w:id="13" w:author="User" w:date="2019-05-26T11:24:00Z"/>
        </w:rPr>
      </w:pPr>
    </w:p>
  </w:footnote>
  <w:footnote w:id="8">
    <w:p w14:paraId="093339C8" w14:textId="77777777" w:rsidR="006157E3" w:rsidRPr="002B5F7E" w:rsidDel="00CE70A2" w:rsidRDefault="006157E3" w:rsidP="007678FA">
      <w:pPr>
        <w:pStyle w:val="FootnoteText"/>
        <w:jc w:val="both"/>
        <w:rPr>
          <w:del w:id="14"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14:paraId="0D3C5D8A" w14:textId="77777777" w:rsidR="006157E3" w:rsidRPr="006411BD" w:rsidDel="00CE70A2" w:rsidRDefault="006157E3" w:rsidP="007678FA">
      <w:pPr>
        <w:pStyle w:val="FootnoteText"/>
        <w:jc w:val="both"/>
        <w:rPr>
          <w:del w:id="15"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14:paraId="5FDD2D3B" w14:textId="77777777" w:rsidR="006157E3" w:rsidDel="00D90DD6" w:rsidRDefault="006157E3" w:rsidP="007678FA">
      <w:pPr>
        <w:pStyle w:val="FootnoteText"/>
        <w:jc w:val="both"/>
        <w:rPr>
          <w:del w:id="16"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14:paraId="431D0FD1" w14:textId="0919CD82" w:rsidR="006157E3" w:rsidRPr="00CD51B9" w:rsidRDefault="006157E3" w:rsidP="005358F3">
      <w:pPr>
        <w:pStyle w:val="FootnoteText"/>
        <w:jc w:val="both"/>
        <w:rPr>
          <w:rFonts w:ascii="Sylfaen" w:hAnsi="Sylfaen"/>
          <w:lang w:val="hy-AM"/>
        </w:rPr>
      </w:pPr>
      <w:r>
        <w:rPr>
          <w:rStyle w:val="FootnoteReference"/>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12">
    <w:p w14:paraId="4CF4A788" w14:textId="77777777" w:rsidR="006157E3" w:rsidRPr="005C6BE8" w:rsidRDefault="006157E3" w:rsidP="007678FA">
      <w:pPr>
        <w:pStyle w:val="FootnoteText"/>
        <w:jc w:val="both"/>
        <w:rPr>
          <w:rFonts w:ascii="GHEA Grapalat" w:hAnsi="GHEA Grapalat"/>
          <w:i/>
          <w:sz w:val="16"/>
          <w:szCs w:val="24"/>
          <w:lang w:val="hy-AM" w:eastAsia="en-US"/>
        </w:rPr>
      </w:pPr>
    </w:p>
    <w:p w14:paraId="60CBE7BE" w14:textId="77777777" w:rsidR="006157E3" w:rsidRPr="005C6BE8" w:rsidRDefault="006157E3"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7DA0BBE"/>
    <w:multiLevelType w:val="hybridMultilevel"/>
    <w:tmpl w:val="5F827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3545EAF"/>
    <w:multiLevelType w:val="hybridMultilevel"/>
    <w:tmpl w:val="6DF00A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5"/>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9"/>
  </w:num>
  <w:num w:numId="29">
    <w:abstractNumId w:val="8"/>
  </w:num>
  <w:num w:numId="30">
    <w:abstractNumId w:val="13"/>
  </w:num>
  <w:num w:numId="31">
    <w:abstractNumId w:val="20"/>
  </w:num>
  <w:num w:numId="32">
    <w:abstractNumId w:val="10"/>
  </w:num>
  <w:num w:numId="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2C50"/>
    <w:rsid w:val="000D3188"/>
    <w:rsid w:val="000D34C8"/>
    <w:rsid w:val="000D3B6D"/>
    <w:rsid w:val="000D4471"/>
    <w:rsid w:val="000D4529"/>
    <w:rsid w:val="000D4C70"/>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2E60"/>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034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4E38"/>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BAC"/>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6EA5"/>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25F"/>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5C82"/>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0C7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7E3"/>
    <w:rsid w:val="006158AD"/>
    <w:rsid w:val="00615D8F"/>
    <w:rsid w:val="0061654C"/>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106"/>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4C"/>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2E47"/>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36E4"/>
    <w:rsid w:val="007248F1"/>
    <w:rsid w:val="00725ED3"/>
    <w:rsid w:val="0072659A"/>
    <w:rsid w:val="007268F5"/>
    <w:rsid w:val="007317F3"/>
    <w:rsid w:val="00731BD1"/>
    <w:rsid w:val="00731D26"/>
    <w:rsid w:val="0073233C"/>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5231"/>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0EE"/>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0650"/>
    <w:rsid w:val="00971CAE"/>
    <w:rsid w:val="00971D05"/>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1D18"/>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56A6"/>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AF8"/>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A8F"/>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783"/>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63BD"/>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CAC"/>
    <w:rsid w:val="00F24E9E"/>
    <w:rsid w:val="00F25B39"/>
    <w:rsid w:val="00F26162"/>
    <w:rsid w:val="00F263B3"/>
    <w:rsid w:val="00F26AC7"/>
    <w:rsid w:val="00F2770D"/>
    <w:rsid w:val="00F27778"/>
    <w:rsid w:val="00F30103"/>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E7A7B"/>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2CD2-D8E3-4069-8B97-EAEE09ED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63</Pages>
  <Words>21415</Words>
  <Characters>122072</Characters>
  <Application>Microsoft Office Word</Application>
  <DocSecurity>0</DocSecurity>
  <Lines>1017</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143201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user3</cp:lastModifiedBy>
  <cp:revision>16</cp:revision>
  <cp:lastPrinted>2023-09-28T10:53:00Z</cp:lastPrinted>
  <dcterms:created xsi:type="dcterms:W3CDTF">2022-10-31T11:36:00Z</dcterms:created>
  <dcterms:modified xsi:type="dcterms:W3CDTF">2024-02-06T07:57:00Z</dcterms:modified>
</cp:coreProperties>
</file>